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CB" w:rsidRDefault="003964E8" w:rsidP="00380247">
      <w:pPr>
        <w:jc w:val="center"/>
        <w:rPr>
          <w:rFonts w:eastAsia="Calibri"/>
          <w:b/>
          <w:szCs w:val="24"/>
        </w:rPr>
      </w:pPr>
      <w:r w:rsidRPr="00380247">
        <w:rPr>
          <w:rFonts w:eastAsia="Calibri"/>
          <w:b/>
          <w:szCs w:val="24"/>
        </w:rPr>
        <w:t xml:space="preserve">YEMEK </w:t>
      </w:r>
      <w:r w:rsidR="003E6C14" w:rsidRPr="00380247">
        <w:rPr>
          <w:rFonts w:eastAsia="Calibri"/>
          <w:b/>
          <w:szCs w:val="24"/>
        </w:rPr>
        <w:t>HİZMET</w:t>
      </w:r>
      <w:r w:rsidR="00380247">
        <w:rPr>
          <w:rFonts w:eastAsia="Calibri"/>
          <w:b/>
          <w:szCs w:val="24"/>
        </w:rPr>
        <w:t>İ</w:t>
      </w:r>
      <w:r w:rsidR="003E6C14" w:rsidRPr="00380247">
        <w:rPr>
          <w:rFonts w:eastAsia="Calibri"/>
          <w:b/>
          <w:szCs w:val="24"/>
        </w:rPr>
        <w:t xml:space="preserve"> </w:t>
      </w:r>
      <w:r w:rsidR="00380247">
        <w:rPr>
          <w:rFonts w:eastAsia="Calibri"/>
          <w:b/>
          <w:szCs w:val="24"/>
        </w:rPr>
        <w:t>SÖZLEŞME TASLAĞI</w:t>
      </w:r>
    </w:p>
    <w:p w:rsidR="00DD252D" w:rsidRDefault="00DD252D" w:rsidP="00380247">
      <w:pPr>
        <w:jc w:val="center"/>
        <w:rPr>
          <w:rFonts w:eastAsia="Calibri"/>
          <w:b/>
          <w:szCs w:val="24"/>
        </w:rPr>
      </w:pPr>
    </w:p>
    <w:p w:rsidR="00D208F3" w:rsidRPr="00DD252D" w:rsidRDefault="00DD252D" w:rsidP="00DD252D">
      <w:pPr>
        <w:jc w:val="both"/>
      </w:pPr>
      <w:r w:rsidRPr="00201CC8">
        <w:t xml:space="preserve">İKN (İhale Kayıt Numarası): </w:t>
      </w:r>
      <w:r w:rsidRPr="00201CC8">
        <w:rPr>
          <w:b/>
          <w:bCs/>
        </w:rPr>
        <w:t>202</w:t>
      </w:r>
      <w:r>
        <w:rPr>
          <w:b/>
          <w:bCs/>
        </w:rPr>
        <w:t>4</w:t>
      </w:r>
      <w:r w:rsidRPr="00201CC8">
        <w:rPr>
          <w:b/>
          <w:bCs/>
        </w:rPr>
        <w:t>/000</w:t>
      </w:r>
      <w:r>
        <w:rPr>
          <w:b/>
          <w:bCs/>
        </w:rPr>
        <w:t>1</w:t>
      </w:r>
    </w:p>
    <w:p w:rsidR="00F402EF" w:rsidRPr="00380247" w:rsidRDefault="00F402EF" w:rsidP="00380247">
      <w:pPr>
        <w:spacing w:before="120"/>
        <w:jc w:val="both"/>
        <w:rPr>
          <w:szCs w:val="24"/>
        </w:rPr>
      </w:pPr>
      <w:bookmarkStart w:id="0" w:name="_Toc183934219"/>
      <w:bookmarkStart w:id="1" w:name="_Toc242096177"/>
      <w:bookmarkStart w:id="2" w:name="_Toc252901742"/>
      <w:r w:rsidRPr="00380247">
        <w:rPr>
          <w:b/>
          <w:bCs/>
          <w:szCs w:val="24"/>
        </w:rPr>
        <w:t>Madde 1 - Sözleşmenin tarafları</w:t>
      </w:r>
    </w:p>
    <w:p w:rsidR="00F402EF" w:rsidRPr="00380247" w:rsidRDefault="00F402EF" w:rsidP="00380247">
      <w:pPr>
        <w:jc w:val="both"/>
        <w:rPr>
          <w:szCs w:val="24"/>
        </w:rPr>
      </w:pPr>
      <w:r w:rsidRPr="00380247">
        <w:rPr>
          <w:szCs w:val="24"/>
        </w:rPr>
        <w:t xml:space="preserve">Bu Sözleşme, bir tarafta </w:t>
      </w:r>
      <w:r w:rsidRPr="00380247">
        <w:rPr>
          <w:rStyle w:val="richtext"/>
          <w:b/>
          <w:bCs/>
          <w:szCs w:val="24"/>
        </w:rPr>
        <w:t>İZMİR KAVRAM MESLEK YÜKSEKOKULU</w:t>
      </w:r>
      <w:r w:rsidRPr="00380247">
        <w:rPr>
          <w:szCs w:val="24"/>
        </w:rPr>
        <w:t xml:space="preserve"> (bundan sonra </w:t>
      </w:r>
      <w:r w:rsidR="00C21759">
        <w:rPr>
          <w:szCs w:val="24"/>
        </w:rPr>
        <w:t>İŞVEREN</w:t>
      </w:r>
      <w:r w:rsidRPr="00380247">
        <w:rPr>
          <w:szCs w:val="24"/>
        </w:rPr>
        <w:t xml:space="preserve"> olarak anılacaktır) ile diğer tarafta</w:t>
      </w:r>
      <w:proofErr w:type="gramStart"/>
      <w:r w:rsidRPr="00380247">
        <w:rPr>
          <w:b/>
          <w:bCs/>
          <w:szCs w:val="24"/>
        </w:rPr>
        <w:t>……………………………………………………...</w:t>
      </w:r>
      <w:proofErr w:type="gramEnd"/>
      <w:r w:rsidRPr="00380247">
        <w:rPr>
          <w:b/>
          <w:bCs/>
          <w:szCs w:val="24"/>
        </w:rPr>
        <w:t xml:space="preserve"> </w:t>
      </w:r>
      <w:r w:rsidRPr="00380247">
        <w:rPr>
          <w:szCs w:val="24"/>
        </w:rPr>
        <w:t>(bundan sonra Y</w:t>
      </w:r>
      <w:r w:rsidR="00C21759">
        <w:rPr>
          <w:szCs w:val="24"/>
        </w:rPr>
        <w:t>ÜKLENİCİ</w:t>
      </w:r>
      <w:r w:rsidRPr="00380247">
        <w:rPr>
          <w:szCs w:val="24"/>
        </w:rPr>
        <w:t xml:space="preserve"> olarak anılacaktır) arasında aşağıda yazılı şartlar </w:t>
      </w:r>
      <w:proofErr w:type="gramStart"/>
      <w:r w:rsidRPr="00380247">
        <w:rPr>
          <w:szCs w:val="24"/>
        </w:rPr>
        <w:t>dahilin</w:t>
      </w:r>
      <w:proofErr w:type="gramEnd"/>
      <w:r w:rsidRPr="00380247">
        <w:rPr>
          <w:szCs w:val="24"/>
        </w:rPr>
        <w:t xml:space="preserve"> de akdedilmiştir. )</w:t>
      </w:r>
    </w:p>
    <w:p w:rsidR="00F402EF" w:rsidRPr="00380247" w:rsidRDefault="00F402EF" w:rsidP="00380247">
      <w:pPr>
        <w:spacing w:before="120"/>
        <w:jc w:val="both"/>
        <w:rPr>
          <w:szCs w:val="24"/>
        </w:rPr>
      </w:pPr>
      <w:r w:rsidRPr="00380247">
        <w:rPr>
          <w:b/>
          <w:bCs/>
          <w:szCs w:val="24"/>
        </w:rPr>
        <w:t>Madde 2 - Taraflara ilişkin bilgiler</w:t>
      </w:r>
    </w:p>
    <w:p w:rsidR="00F402EF" w:rsidRPr="00380247" w:rsidRDefault="00F402EF" w:rsidP="00380247">
      <w:pPr>
        <w:jc w:val="both"/>
        <w:rPr>
          <w:szCs w:val="24"/>
        </w:rPr>
      </w:pPr>
      <w:r w:rsidRPr="00380247">
        <w:rPr>
          <w:b/>
          <w:bCs/>
          <w:szCs w:val="24"/>
        </w:rPr>
        <w:t>2.1.</w:t>
      </w:r>
      <w:r w:rsidRPr="00380247">
        <w:rPr>
          <w:szCs w:val="24"/>
        </w:rPr>
        <w:t xml:space="preserve"> İdarenin </w:t>
      </w:r>
    </w:p>
    <w:p w:rsidR="00F402EF" w:rsidRPr="00380247" w:rsidRDefault="00F402EF" w:rsidP="00380247">
      <w:pPr>
        <w:jc w:val="both"/>
        <w:rPr>
          <w:szCs w:val="24"/>
        </w:rPr>
      </w:pPr>
      <w:r w:rsidRPr="00380247">
        <w:rPr>
          <w:szCs w:val="24"/>
        </w:rPr>
        <w:t>a) Adı:</w:t>
      </w:r>
      <w:r w:rsidRPr="00380247">
        <w:rPr>
          <w:b/>
          <w:bCs/>
          <w:szCs w:val="24"/>
        </w:rPr>
        <w:t xml:space="preserve"> </w:t>
      </w:r>
      <w:r w:rsidRPr="00380247">
        <w:rPr>
          <w:rStyle w:val="richtext"/>
          <w:b/>
          <w:bCs/>
          <w:szCs w:val="24"/>
        </w:rPr>
        <w:t>İZMİR KAVRAM MESLEK YÜKSEKOKULU</w:t>
      </w:r>
    </w:p>
    <w:p w:rsidR="00F402EF" w:rsidRPr="00380247" w:rsidRDefault="00F402EF" w:rsidP="00380247">
      <w:pPr>
        <w:jc w:val="both"/>
        <w:rPr>
          <w:b/>
          <w:bCs/>
          <w:szCs w:val="24"/>
        </w:rPr>
      </w:pPr>
      <w:r w:rsidRPr="00380247">
        <w:rPr>
          <w:szCs w:val="24"/>
        </w:rPr>
        <w:t>b) Adresi:</w:t>
      </w:r>
      <w:r w:rsidRPr="00380247">
        <w:rPr>
          <w:b/>
          <w:bCs/>
          <w:szCs w:val="24"/>
        </w:rPr>
        <w:t xml:space="preserve"> Oğuzlar </w:t>
      </w:r>
      <w:proofErr w:type="spellStart"/>
      <w:r w:rsidRPr="00380247">
        <w:rPr>
          <w:b/>
          <w:bCs/>
          <w:szCs w:val="24"/>
        </w:rPr>
        <w:t>mah</w:t>
      </w:r>
      <w:proofErr w:type="spellEnd"/>
      <w:r w:rsidRPr="00380247">
        <w:rPr>
          <w:b/>
          <w:bCs/>
          <w:szCs w:val="24"/>
        </w:rPr>
        <w:t xml:space="preserve">, 1251/2. </w:t>
      </w:r>
      <w:proofErr w:type="spellStart"/>
      <w:r w:rsidRPr="00380247">
        <w:rPr>
          <w:b/>
          <w:bCs/>
          <w:szCs w:val="24"/>
        </w:rPr>
        <w:t>Sk</w:t>
      </w:r>
      <w:proofErr w:type="spellEnd"/>
      <w:r w:rsidRPr="00380247">
        <w:rPr>
          <w:b/>
          <w:bCs/>
          <w:szCs w:val="24"/>
        </w:rPr>
        <w:t>. No:8, 35320 Konak/İzmir</w:t>
      </w:r>
    </w:p>
    <w:p w:rsidR="00F402EF" w:rsidRPr="00380247" w:rsidRDefault="00F402EF" w:rsidP="00380247">
      <w:pPr>
        <w:jc w:val="both"/>
        <w:rPr>
          <w:b/>
          <w:bCs/>
          <w:szCs w:val="24"/>
        </w:rPr>
      </w:pPr>
      <w:r w:rsidRPr="00380247">
        <w:rPr>
          <w:szCs w:val="24"/>
        </w:rPr>
        <w:t xml:space="preserve">c) Telefon numarası: </w:t>
      </w:r>
      <w:r w:rsidRPr="00380247">
        <w:rPr>
          <w:rStyle w:val="richtext"/>
          <w:b/>
          <w:bCs/>
          <w:szCs w:val="24"/>
        </w:rPr>
        <w:t>444 9 134</w:t>
      </w:r>
    </w:p>
    <w:p w:rsidR="00F402EF" w:rsidRPr="00380247" w:rsidRDefault="00F402EF" w:rsidP="00380247">
      <w:pPr>
        <w:jc w:val="both"/>
        <w:rPr>
          <w:rStyle w:val="richtext"/>
          <w:b/>
          <w:bCs/>
          <w:color w:val="003399"/>
          <w:szCs w:val="24"/>
        </w:rPr>
      </w:pPr>
      <w:r w:rsidRPr="00380247">
        <w:rPr>
          <w:szCs w:val="24"/>
        </w:rPr>
        <w:t xml:space="preserve">d) Elektronik posta adresi(varsa): </w:t>
      </w:r>
      <w:r w:rsidRPr="00906556">
        <w:rPr>
          <w:rStyle w:val="richtext"/>
          <w:bCs/>
          <w:i/>
          <w:color w:val="003399"/>
          <w:szCs w:val="24"/>
        </w:rPr>
        <w:t>satinalma@kavram.edu.tr</w:t>
      </w:r>
    </w:p>
    <w:p w:rsidR="00F402EF" w:rsidRPr="00380247" w:rsidRDefault="00F402EF" w:rsidP="00380247">
      <w:pPr>
        <w:jc w:val="both"/>
        <w:rPr>
          <w:b/>
          <w:bCs/>
          <w:szCs w:val="24"/>
        </w:rPr>
      </w:pPr>
    </w:p>
    <w:p w:rsidR="00F402EF" w:rsidRPr="00380247" w:rsidRDefault="00F402EF" w:rsidP="00380247">
      <w:pPr>
        <w:jc w:val="both"/>
        <w:rPr>
          <w:szCs w:val="24"/>
        </w:rPr>
      </w:pPr>
      <w:r w:rsidRPr="00380247">
        <w:rPr>
          <w:b/>
          <w:bCs/>
          <w:szCs w:val="24"/>
        </w:rPr>
        <w:t>2.2.</w:t>
      </w:r>
      <w:r w:rsidRPr="00380247">
        <w:rPr>
          <w:szCs w:val="24"/>
        </w:rPr>
        <w:t xml:space="preserve"> Yüklenicinin </w:t>
      </w:r>
    </w:p>
    <w:p w:rsidR="00F402EF" w:rsidRPr="00380247" w:rsidRDefault="00F402EF" w:rsidP="00380247">
      <w:pPr>
        <w:jc w:val="both"/>
        <w:rPr>
          <w:b/>
          <w:bCs/>
          <w:szCs w:val="24"/>
        </w:rPr>
      </w:pPr>
      <w:r w:rsidRPr="00380247">
        <w:rPr>
          <w:szCs w:val="24"/>
        </w:rPr>
        <w:t xml:space="preserve">a) Adı ve soyadı/Ticaret unvanı: </w:t>
      </w:r>
    </w:p>
    <w:p w:rsidR="00F402EF" w:rsidRPr="00380247" w:rsidRDefault="00F402EF" w:rsidP="00380247">
      <w:pPr>
        <w:jc w:val="both"/>
        <w:rPr>
          <w:b/>
          <w:bCs/>
          <w:szCs w:val="24"/>
        </w:rPr>
      </w:pPr>
      <w:r w:rsidRPr="00380247">
        <w:rPr>
          <w:szCs w:val="24"/>
        </w:rPr>
        <w:t xml:space="preserve">b) Vergi Kimlik No: </w:t>
      </w:r>
    </w:p>
    <w:p w:rsidR="00F402EF" w:rsidRPr="00380247" w:rsidRDefault="00F402EF" w:rsidP="00380247">
      <w:pPr>
        <w:jc w:val="both"/>
        <w:rPr>
          <w:b/>
          <w:bCs/>
          <w:szCs w:val="24"/>
        </w:rPr>
      </w:pPr>
      <w:r w:rsidRPr="00380247">
        <w:rPr>
          <w:szCs w:val="24"/>
        </w:rPr>
        <w:t xml:space="preserve">c) Yüklenicinin tebligata esas adresi: </w:t>
      </w:r>
    </w:p>
    <w:p w:rsidR="00F402EF" w:rsidRPr="00380247" w:rsidRDefault="00F402EF" w:rsidP="00380247">
      <w:pPr>
        <w:jc w:val="both"/>
        <w:rPr>
          <w:b/>
          <w:bCs/>
          <w:szCs w:val="24"/>
        </w:rPr>
      </w:pPr>
      <w:r w:rsidRPr="00380247">
        <w:rPr>
          <w:szCs w:val="24"/>
        </w:rPr>
        <w:t>d) Telefon numarası</w:t>
      </w:r>
      <w:r w:rsidRPr="00380247">
        <w:rPr>
          <w:b/>
          <w:bCs/>
          <w:szCs w:val="24"/>
        </w:rPr>
        <w:t xml:space="preserve">: </w:t>
      </w:r>
    </w:p>
    <w:p w:rsidR="00F402EF" w:rsidRPr="00380247" w:rsidRDefault="00F402EF" w:rsidP="00380247">
      <w:pPr>
        <w:jc w:val="both"/>
        <w:rPr>
          <w:b/>
          <w:bCs/>
          <w:szCs w:val="24"/>
        </w:rPr>
      </w:pPr>
      <w:r w:rsidRPr="00380247">
        <w:rPr>
          <w:szCs w:val="24"/>
        </w:rPr>
        <w:t xml:space="preserve">e) Bildirime esas elektronik posta adresi (varsa): </w:t>
      </w:r>
    </w:p>
    <w:p w:rsidR="00F402EF" w:rsidRPr="00380247" w:rsidRDefault="00F402EF" w:rsidP="00380247">
      <w:pPr>
        <w:jc w:val="both"/>
        <w:rPr>
          <w:szCs w:val="24"/>
        </w:rPr>
      </w:pPr>
      <w:r w:rsidRPr="00380247">
        <w:rPr>
          <w:b/>
          <w:bCs/>
          <w:szCs w:val="24"/>
        </w:rPr>
        <w:t>2.3.</w:t>
      </w:r>
      <w:r w:rsidRPr="00380247">
        <w:rPr>
          <w:szCs w:val="24"/>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F402EF" w:rsidRPr="00380247" w:rsidRDefault="00F402EF" w:rsidP="00380247">
      <w:pPr>
        <w:jc w:val="both"/>
        <w:rPr>
          <w:szCs w:val="24"/>
        </w:rPr>
      </w:pPr>
      <w:r w:rsidRPr="00380247">
        <w:rPr>
          <w:b/>
          <w:bCs/>
          <w:szCs w:val="24"/>
        </w:rPr>
        <w:t>2.4.</w:t>
      </w:r>
      <w:r w:rsidRPr="00380247">
        <w:rPr>
          <w:szCs w:val="24"/>
        </w:rPr>
        <w:t xml:space="preserve"> Taraflar, yazılı tebligatı daha sonra süresi içinde yapmak kaydıyla, kurye, faks veya elektronik posta gibi diğer yollarla da bildirim yapabilirler. </w:t>
      </w:r>
    </w:p>
    <w:p w:rsidR="00F402EF" w:rsidRPr="00380247" w:rsidRDefault="00F402EF" w:rsidP="00380247">
      <w:pPr>
        <w:spacing w:before="120"/>
        <w:jc w:val="both"/>
        <w:rPr>
          <w:b/>
          <w:bCs/>
          <w:szCs w:val="24"/>
        </w:rPr>
      </w:pPr>
      <w:r w:rsidRPr="00380247">
        <w:rPr>
          <w:b/>
          <w:bCs/>
          <w:szCs w:val="24"/>
        </w:rPr>
        <w:t>Madde 3 - Sözleşmenin dili</w:t>
      </w:r>
    </w:p>
    <w:p w:rsidR="00F402EF" w:rsidRPr="00380247" w:rsidRDefault="00F402EF" w:rsidP="00380247">
      <w:pPr>
        <w:jc w:val="both"/>
        <w:rPr>
          <w:szCs w:val="24"/>
        </w:rPr>
      </w:pPr>
      <w:r w:rsidRPr="00380247">
        <w:rPr>
          <w:b/>
          <w:bCs/>
          <w:szCs w:val="24"/>
        </w:rPr>
        <w:t>3.1</w:t>
      </w:r>
      <w:r w:rsidRPr="00380247">
        <w:rPr>
          <w:szCs w:val="24"/>
        </w:rPr>
        <w:t xml:space="preserve">. Sözleşme Türkçe olarak hazırlanmıştır. </w:t>
      </w:r>
    </w:p>
    <w:p w:rsidR="00380247" w:rsidRDefault="00380247" w:rsidP="00380247">
      <w:pPr>
        <w:pStyle w:val="Balk2"/>
        <w:ind w:left="0"/>
        <w:jc w:val="both"/>
        <w:rPr>
          <w:rFonts w:eastAsia="Calibri"/>
          <w:bCs/>
          <w:caps/>
          <w:color w:val="000000"/>
          <w:sz w:val="24"/>
          <w:szCs w:val="24"/>
        </w:rPr>
      </w:pPr>
    </w:p>
    <w:p w:rsidR="00511B8D" w:rsidRPr="00380247" w:rsidRDefault="00F402EF" w:rsidP="00380247">
      <w:pPr>
        <w:pStyle w:val="Balk2"/>
        <w:ind w:left="0"/>
        <w:jc w:val="both"/>
        <w:rPr>
          <w:rFonts w:eastAsia="Calibri"/>
          <w:bCs/>
          <w:caps/>
          <w:color w:val="000000"/>
          <w:sz w:val="24"/>
          <w:szCs w:val="24"/>
        </w:rPr>
      </w:pPr>
      <w:r w:rsidRPr="00380247">
        <w:rPr>
          <w:bCs/>
          <w:sz w:val="24"/>
          <w:szCs w:val="24"/>
        </w:rPr>
        <w:t xml:space="preserve">Madde 4 - </w:t>
      </w:r>
      <w:r w:rsidRPr="00380247">
        <w:rPr>
          <w:rFonts w:eastAsia="Calibri"/>
          <w:bCs/>
          <w:color w:val="000000"/>
          <w:sz w:val="24"/>
          <w:szCs w:val="24"/>
        </w:rPr>
        <w:t>Sözleşmenin Konusu</w:t>
      </w:r>
      <w:bookmarkEnd w:id="0"/>
      <w:bookmarkEnd w:id="1"/>
      <w:bookmarkEnd w:id="2"/>
    </w:p>
    <w:p w:rsidR="00F12ECD" w:rsidRPr="00380247" w:rsidRDefault="00F12ECD" w:rsidP="00380247">
      <w:pPr>
        <w:overflowPunct/>
        <w:autoSpaceDE/>
        <w:autoSpaceDN/>
        <w:adjustRightInd/>
        <w:jc w:val="both"/>
        <w:textAlignment w:val="auto"/>
        <w:rPr>
          <w:rFonts w:eastAsia="Calibri"/>
          <w:szCs w:val="24"/>
        </w:rPr>
      </w:pPr>
      <w:r w:rsidRPr="00380247">
        <w:rPr>
          <w:rFonts w:eastAsia="Calibri"/>
          <w:color w:val="000000"/>
          <w:szCs w:val="24"/>
        </w:rPr>
        <w:t xml:space="preserve">İşbu Sözleşme’nin konusu </w:t>
      </w:r>
      <w:r w:rsidR="001B146C" w:rsidRPr="00380247">
        <w:rPr>
          <w:rFonts w:eastAsia="Calibri"/>
          <w:color w:val="000000"/>
          <w:szCs w:val="24"/>
        </w:rPr>
        <w:t>İŞVEREN</w:t>
      </w:r>
      <w:r w:rsidR="008172D7" w:rsidRPr="00380247">
        <w:rPr>
          <w:rFonts w:eastAsia="Calibri"/>
          <w:color w:val="000000"/>
          <w:szCs w:val="24"/>
        </w:rPr>
        <w:t xml:space="preserve"> </w:t>
      </w:r>
      <w:r w:rsidRPr="00380247">
        <w:rPr>
          <w:rFonts w:eastAsia="Calibri"/>
          <w:color w:val="000000"/>
          <w:szCs w:val="24"/>
        </w:rPr>
        <w:t xml:space="preserve">ihtiyacı olan ve işbu Sözleşme’nin ayrılmaz bir parçası olan </w:t>
      </w:r>
      <w:r w:rsidR="00E86189">
        <w:rPr>
          <w:rFonts w:eastAsia="Calibri"/>
          <w:color w:val="000000"/>
          <w:szCs w:val="24"/>
        </w:rPr>
        <w:t>Teknik şartnamede</w:t>
      </w:r>
      <w:r w:rsidRPr="00380247">
        <w:rPr>
          <w:rFonts w:eastAsia="Calibri"/>
          <w:color w:val="000000"/>
          <w:szCs w:val="24"/>
        </w:rPr>
        <w:t xml:space="preserve"> detayları belirtilen hizmetin </w:t>
      </w:r>
      <w:proofErr w:type="spellStart"/>
      <w:r w:rsidR="001B146C" w:rsidRPr="00380247">
        <w:rPr>
          <w:rFonts w:eastAsia="Calibri"/>
          <w:color w:val="000000"/>
          <w:szCs w:val="24"/>
        </w:rPr>
        <w:t>İŞVEREN’</w:t>
      </w:r>
      <w:r w:rsidR="008E6398" w:rsidRPr="00380247">
        <w:rPr>
          <w:rFonts w:eastAsia="Calibri"/>
          <w:color w:val="000000"/>
          <w:szCs w:val="24"/>
        </w:rPr>
        <w:t>e</w:t>
      </w:r>
      <w:proofErr w:type="spellEnd"/>
      <w:r w:rsidR="008E6398" w:rsidRPr="00380247">
        <w:rPr>
          <w:rFonts w:eastAsia="Calibri"/>
          <w:color w:val="000000"/>
          <w:szCs w:val="24"/>
        </w:rPr>
        <w:t xml:space="preserve"> </w:t>
      </w:r>
      <w:r w:rsidR="00E86189">
        <w:rPr>
          <w:rFonts w:eastAsia="Calibri"/>
          <w:szCs w:val="24"/>
        </w:rPr>
        <w:t xml:space="preserve">ait </w:t>
      </w:r>
      <w:r w:rsidR="001B146C" w:rsidRPr="00380247">
        <w:rPr>
          <w:rFonts w:eastAsia="Calibri"/>
          <w:szCs w:val="24"/>
        </w:rPr>
        <w:t>yerleşkelerd</w:t>
      </w:r>
      <w:r w:rsidR="008172D7" w:rsidRPr="00380247">
        <w:rPr>
          <w:rFonts w:eastAsia="Calibri"/>
          <w:szCs w:val="24"/>
        </w:rPr>
        <w:t xml:space="preserve">e </w:t>
      </w:r>
      <w:r w:rsidR="001B146C" w:rsidRPr="00380247">
        <w:rPr>
          <w:rFonts w:eastAsia="Calibri"/>
          <w:szCs w:val="24"/>
        </w:rPr>
        <w:t xml:space="preserve">ve </w:t>
      </w:r>
      <w:proofErr w:type="spellStart"/>
      <w:r w:rsidR="001B146C" w:rsidRPr="00380247">
        <w:rPr>
          <w:rFonts w:eastAsia="Calibri"/>
          <w:szCs w:val="24"/>
        </w:rPr>
        <w:t>lokasyonlarda</w:t>
      </w:r>
      <w:proofErr w:type="spellEnd"/>
      <w:r w:rsidR="001B146C" w:rsidRPr="00380247">
        <w:rPr>
          <w:rFonts w:eastAsia="Calibri"/>
          <w:szCs w:val="24"/>
        </w:rPr>
        <w:t xml:space="preserve"> </w:t>
      </w:r>
      <w:r w:rsidR="00F402EF" w:rsidRPr="00380247">
        <w:rPr>
          <w:rFonts w:eastAsia="Calibri"/>
          <w:color w:val="000000"/>
          <w:szCs w:val="24"/>
        </w:rPr>
        <w:t>YÜKLENİCİ</w:t>
      </w:r>
      <w:r w:rsidR="002D55C3" w:rsidRPr="00380247">
        <w:rPr>
          <w:rFonts w:eastAsia="Calibri"/>
          <w:color w:val="000000"/>
          <w:szCs w:val="24"/>
        </w:rPr>
        <w:t xml:space="preserve"> </w:t>
      </w:r>
      <w:r w:rsidRPr="00380247">
        <w:rPr>
          <w:rFonts w:eastAsia="Calibri"/>
          <w:color w:val="000000"/>
          <w:szCs w:val="24"/>
        </w:rPr>
        <w:t xml:space="preserve">personeli tarafından verilmesi ve </w:t>
      </w:r>
      <w:proofErr w:type="spellStart"/>
      <w:r w:rsidRPr="00380247">
        <w:rPr>
          <w:rFonts w:eastAsia="Calibri"/>
          <w:color w:val="000000"/>
          <w:szCs w:val="24"/>
        </w:rPr>
        <w:t>Taraflar’ın</w:t>
      </w:r>
      <w:proofErr w:type="spellEnd"/>
      <w:r w:rsidRPr="00380247">
        <w:rPr>
          <w:rFonts w:eastAsia="Calibri"/>
          <w:color w:val="000000"/>
          <w:szCs w:val="24"/>
        </w:rPr>
        <w:t xml:space="preserve"> işbu </w:t>
      </w:r>
      <w:proofErr w:type="spellStart"/>
      <w:r w:rsidRPr="00380247">
        <w:rPr>
          <w:rFonts w:eastAsia="Calibri"/>
          <w:color w:val="000000"/>
          <w:szCs w:val="24"/>
        </w:rPr>
        <w:t>Sözleşme’den</w:t>
      </w:r>
      <w:proofErr w:type="spellEnd"/>
      <w:r w:rsidRPr="00380247">
        <w:rPr>
          <w:rFonts w:eastAsia="Calibri"/>
          <w:color w:val="000000"/>
          <w:szCs w:val="24"/>
        </w:rPr>
        <w:t xml:space="preserve"> doğan karşılıklı hak ve yükümlülüklerinin belirlenmesidir.</w:t>
      </w:r>
    </w:p>
    <w:p w:rsidR="00EF3558" w:rsidRPr="00380247" w:rsidRDefault="00EF3558" w:rsidP="00380247">
      <w:pPr>
        <w:rPr>
          <w:szCs w:val="24"/>
        </w:rPr>
      </w:pPr>
    </w:p>
    <w:p w:rsidR="007903C3" w:rsidRPr="00380247" w:rsidRDefault="00E76CE1" w:rsidP="00380247">
      <w:pPr>
        <w:rPr>
          <w:b/>
          <w:szCs w:val="24"/>
        </w:rPr>
      </w:pPr>
      <w:r w:rsidRPr="00380247">
        <w:rPr>
          <w:b/>
          <w:szCs w:val="24"/>
        </w:rPr>
        <w:t>4.</w:t>
      </w:r>
      <w:r>
        <w:rPr>
          <w:b/>
          <w:szCs w:val="24"/>
        </w:rPr>
        <w:t xml:space="preserve"> </w:t>
      </w:r>
      <w:r w:rsidRPr="00380247">
        <w:rPr>
          <w:b/>
          <w:szCs w:val="24"/>
        </w:rPr>
        <w:t xml:space="preserve">Tarafların Yükümlülükleri </w:t>
      </w:r>
    </w:p>
    <w:p w:rsidR="007903C3" w:rsidRPr="00380247" w:rsidRDefault="007903C3" w:rsidP="00380247">
      <w:pPr>
        <w:rPr>
          <w:b/>
          <w:szCs w:val="24"/>
        </w:rPr>
      </w:pPr>
    </w:p>
    <w:p w:rsidR="007903C3" w:rsidRPr="00380247" w:rsidRDefault="00E76CE1" w:rsidP="00380247">
      <w:pPr>
        <w:rPr>
          <w:b/>
          <w:szCs w:val="24"/>
        </w:rPr>
      </w:pPr>
      <w:r w:rsidRPr="00380247">
        <w:rPr>
          <w:b/>
          <w:szCs w:val="24"/>
        </w:rPr>
        <w:t>4.1</w:t>
      </w:r>
      <w:r>
        <w:rPr>
          <w:b/>
          <w:szCs w:val="24"/>
        </w:rPr>
        <w:t>.</w:t>
      </w:r>
      <w:r w:rsidRPr="00380247">
        <w:rPr>
          <w:b/>
          <w:szCs w:val="24"/>
        </w:rPr>
        <w:t xml:space="preserve"> </w:t>
      </w:r>
      <w:proofErr w:type="spellStart"/>
      <w:r w:rsidRPr="00380247">
        <w:rPr>
          <w:b/>
          <w:szCs w:val="24"/>
        </w:rPr>
        <w:t>Yükleci’nin</w:t>
      </w:r>
      <w:proofErr w:type="spellEnd"/>
      <w:r w:rsidRPr="00380247">
        <w:rPr>
          <w:b/>
          <w:szCs w:val="24"/>
        </w:rPr>
        <w:t xml:space="preserve"> Yükümlülükleri </w:t>
      </w:r>
    </w:p>
    <w:p w:rsidR="000348AA" w:rsidRPr="00380247" w:rsidRDefault="000348AA" w:rsidP="00380247">
      <w:pPr>
        <w:rPr>
          <w:b/>
          <w:szCs w:val="24"/>
        </w:rPr>
      </w:pPr>
    </w:p>
    <w:p w:rsidR="000348AA" w:rsidRPr="00380247" w:rsidRDefault="00E76CE1" w:rsidP="00380247">
      <w:pPr>
        <w:rPr>
          <w:b/>
          <w:szCs w:val="24"/>
        </w:rPr>
      </w:pPr>
      <w:r w:rsidRPr="00380247">
        <w:rPr>
          <w:b/>
          <w:szCs w:val="24"/>
        </w:rPr>
        <w:t>4.1.1.  Yatırım Yükümlülükleri</w:t>
      </w:r>
    </w:p>
    <w:p w:rsidR="000348AA" w:rsidRPr="00380247" w:rsidRDefault="000348AA" w:rsidP="00380247">
      <w:pPr>
        <w:rPr>
          <w:szCs w:val="24"/>
        </w:rPr>
      </w:pPr>
    </w:p>
    <w:p w:rsidR="000348AA" w:rsidRPr="00380247" w:rsidRDefault="000348AA" w:rsidP="00380247">
      <w:pPr>
        <w:rPr>
          <w:szCs w:val="24"/>
        </w:rPr>
      </w:pPr>
      <w:r w:rsidRPr="00380247">
        <w:rPr>
          <w:szCs w:val="24"/>
        </w:rPr>
        <w:t>*</w:t>
      </w:r>
      <w:r w:rsidR="00B63C29" w:rsidRPr="00380247">
        <w:rPr>
          <w:szCs w:val="24"/>
        </w:rPr>
        <w:t xml:space="preserve"> </w:t>
      </w:r>
      <w:r w:rsidR="00650152">
        <w:rPr>
          <w:szCs w:val="24"/>
        </w:rPr>
        <w:t>Teknik şartnamede</w:t>
      </w:r>
      <w:r w:rsidR="007068B8" w:rsidRPr="00380247">
        <w:rPr>
          <w:szCs w:val="24"/>
        </w:rPr>
        <w:t xml:space="preserve"> </w:t>
      </w:r>
      <w:r w:rsidR="00DA52F0" w:rsidRPr="00380247">
        <w:rPr>
          <w:szCs w:val="24"/>
        </w:rPr>
        <w:t xml:space="preserve">Yemek sunumuna uygun </w:t>
      </w:r>
      <w:r w:rsidR="0049748F" w:rsidRPr="00380247">
        <w:rPr>
          <w:szCs w:val="24"/>
        </w:rPr>
        <w:t>2</w:t>
      </w:r>
      <w:r w:rsidR="00776604" w:rsidRPr="00380247">
        <w:rPr>
          <w:szCs w:val="24"/>
        </w:rPr>
        <w:t xml:space="preserve"> adet </w:t>
      </w:r>
      <w:r w:rsidR="00EE6AEF" w:rsidRPr="00380247">
        <w:rPr>
          <w:szCs w:val="24"/>
        </w:rPr>
        <w:t>salata bar</w:t>
      </w:r>
      <w:r w:rsidR="00776604" w:rsidRPr="00380247">
        <w:rPr>
          <w:szCs w:val="24"/>
        </w:rPr>
        <w:t xml:space="preserve">, </w:t>
      </w:r>
      <w:r w:rsidRPr="00380247">
        <w:rPr>
          <w:szCs w:val="24"/>
        </w:rPr>
        <w:t>temin edilmesi</w:t>
      </w:r>
    </w:p>
    <w:p w:rsidR="00753383" w:rsidRDefault="00753383" w:rsidP="00380247">
      <w:pPr>
        <w:rPr>
          <w:szCs w:val="24"/>
        </w:rPr>
      </w:pPr>
      <w:r w:rsidRPr="00380247">
        <w:rPr>
          <w:szCs w:val="24"/>
        </w:rPr>
        <w:t>*</w:t>
      </w:r>
      <w:r w:rsidR="00650152">
        <w:rPr>
          <w:szCs w:val="24"/>
        </w:rPr>
        <w:t xml:space="preserve"> Meslek Yüksekokulu</w:t>
      </w:r>
      <w:r w:rsidRPr="00380247">
        <w:rPr>
          <w:szCs w:val="24"/>
        </w:rPr>
        <w:t xml:space="preserve"> öğrenci,</w:t>
      </w:r>
      <w:r w:rsidR="005759CD" w:rsidRPr="00380247">
        <w:rPr>
          <w:szCs w:val="24"/>
        </w:rPr>
        <w:t xml:space="preserve"> </w:t>
      </w:r>
      <w:r w:rsidRPr="00380247">
        <w:rPr>
          <w:szCs w:val="24"/>
        </w:rPr>
        <w:t xml:space="preserve">akademik ve idari personel </w:t>
      </w:r>
      <w:proofErr w:type="gramStart"/>
      <w:r w:rsidRPr="00380247">
        <w:rPr>
          <w:szCs w:val="24"/>
        </w:rPr>
        <w:t>dahil</w:t>
      </w:r>
      <w:proofErr w:type="gramEnd"/>
      <w:r w:rsidRPr="00380247">
        <w:rPr>
          <w:szCs w:val="24"/>
        </w:rPr>
        <w:t xml:space="preserve"> olmak üzere tüm çalışanların kampüs içi alışverişte kullanılabilecek akıllı kart sistemi kurmak ve </w:t>
      </w:r>
      <w:r w:rsidR="00C362FA" w:rsidRPr="00380247">
        <w:rPr>
          <w:szCs w:val="24"/>
        </w:rPr>
        <w:t>çalışır vaziyette tutmak ya</w:t>
      </w:r>
      <w:r w:rsidR="005759CD" w:rsidRPr="00380247">
        <w:rPr>
          <w:szCs w:val="24"/>
        </w:rPr>
        <w:t xml:space="preserve"> </w:t>
      </w:r>
      <w:r w:rsidR="00C362FA" w:rsidRPr="00380247">
        <w:rPr>
          <w:szCs w:val="24"/>
        </w:rPr>
        <w:t>da mevcut sistemle entegrasyonun sağlanması</w:t>
      </w:r>
    </w:p>
    <w:p w:rsidR="002F742A" w:rsidRDefault="002F742A" w:rsidP="00380247">
      <w:pPr>
        <w:rPr>
          <w:szCs w:val="24"/>
        </w:rPr>
      </w:pPr>
    </w:p>
    <w:p w:rsidR="002F742A" w:rsidRDefault="002F742A" w:rsidP="00380247">
      <w:pPr>
        <w:rPr>
          <w:szCs w:val="24"/>
        </w:rPr>
      </w:pPr>
    </w:p>
    <w:p w:rsidR="007903C3" w:rsidRDefault="007903C3" w:rsidP="00380247">
      <w:pPr>
        <w:rPr>
          <w:szCs w:val="24"/>
        </w:rPr>
      </w:pPr>
    </w:p>
    <w:p w:rsidR="002F742A" w:rsidRPr="00380247" w:rsidRDefault="002F742A" w:rsidP="00380247">
      <w:pPr>
        <w:rPr>
          <w:szCs w:val="24"/>
        </w:rPr>
      </w:pPr>
    </w:p>
    <w:p w:rsidR="00A05598" w:rsidRDefault="008F6568" w:rsidP="00711366">
      <w:pPr>
        <w:pStyle w:val="Balk2"/>
        <w:ind w:left="0"/>
        <w:jc w:val="both"/>
        <w:rPr>
          <w:rFonts w:eastAsia="Calibri"/>
          <w:bCs/>
          <w:caps/>
          <w:color w:val="000000"/>
          <w:sz w:val="24"/>
          <w:szCs w:val="24"/>
        </w:rPr>
      </w:pPr>
      <w:r w:rsidRPr="00380247">
        <w:rPr>
          <w:rFonts w:eastAsia="Calibri"/>
          <w:bCs/>
          <w:caps/>
          <w:color w:val="000000"/>
          <w:sz w:val="24"/>
          <w:szCs w:val="24"/>
        </w:rPr>
        <w:lastRenderedPageBreak/>
        <w:t>4.1.</w:t>
      </w:r>
      <w:r w:rsidR="00C362FA" w:rsidRPr="00380247">
        <w:rPr>
          <w:rFonts w:eastAsia="Calibri"/>
          <w:bCs/>
          <w:caps/>
          <w:color w:val="000000"/>
          <w:sz w:val="24"/>
          <w:szCs w:val="24"/>
        </w:rPr>
        <w:t>2</w:t>
      </w:r>
      <w:r w:rsidRPr="00380247">
        <w:rPr>
          <w:rFonts w:eastAsia="Calibri"/>
          <w:bCs/>
          <w:caps/>
          <w:color w:val="000000"/>
          <w:sz w:val="24"/>
          <w:szCs w:val="24"/>
        </w:rPr>
        <w:t xml:space="preserve"> </w:t>
      </w:r>
      <w:r w:rsidR="00E76CE1" w:rsidRPr="00380247">
        <w:rPr>
          <w:rFonts w:eastAsia="Calibri"/>
          <w:bCs/>
          <w:color w:val="000000"/>
          <w:sz w:val="24"/>
          <w:szCs w:val="24"/>
        </w:rPr>
        <w:t xml:space="preserve">Demirbaş Ve Ekipmanlar </w:t>
      </w:r>
    </w:p>
    <w:p w:rsidR="004968DD" w:rsidRPr="00380247" w:rsidRDefault="009D12CA" w:rsidP="00E76CE1">
      <w:pPr>
        <w:pStyle w:val="Gvdemetni1"/>
        <w:shd w:val="clear" w:color="auto" w:fill="auto"/>
        <w:tabs>
          <w:tab w:val="left" w:pos="874"/>
        </w:tabs>
        <w:spacing w:before="0" w:after="0" w:line="240" w:lineRule="auto"/>
        <w:ind w:firstLine="0"/>
        <w:rPr>
          <w:rFonts w:ascii="Times New Roman" w:hAnsi="Times New Roman"/>
          <w:sz w:val="24"/>
          <w:szCs w:val="24"/>
        </w:rPr>
      </w:pPr>
      <w:r w:rsidRPr="00380247">
        <w:rPr>
          <w:rFonts w:ascii="Times New Roman" w:hAnsi="Times New Roman"/>
          <w:b/>
          <w:sz w:val="24"/>
          <w:szCs w:val="24"/>
        </w:rPr>
        <w:t>4.1</w:t>
      </w:r>
      <w:r w:rsidR="007903C3" w:rsidRPr="00380247">
        <w:rPr>
          <w:rFonts w:ascii="Times New Roman" w:hAnsi="Times New Roman"/>
          <w:b/>
          <w:sz w:val="24"/>
          <w:szCs w:val="24"/>
        </w:rPr>
        <w:t>.</w:t>
      </w:r>
      <w:r w:rsidR="00C362FA" w:rsidRPr="00380247">
        <w:rPr>
          <w:rFonts w:ascii="Times New Roman" w:hAnsi="Times New Roman"/>
          <w:b/>
          <w:sz w:val="24"/>
          <w:szCs w:val="24"/>
        </w:rPr>
        <w:t>2</w:t>
      </w:r>
      <w:r w:rsidR="008F6568" w:rsidRPr="00380247">
        <w:rPr>
          <w:rFonts w:ascii="Times New Roman" w:hAnsi="Times New Roman"/>
          <w:b/>
          <w:sz w:val="24"/>
          <w:szCs w:val="24"/>
        </w:rPr>
        <w:t>.</w:t>
      </w:r>
      <w:r w:rsidR="00195869" w:rsidRPr="00380247">
        <w:rPr>
          <w:rFonts w:ascii="Times New Roman" w:hAnsi="Times New Roman"/>
          <w:b/>
          <w:sz w:val="24"/>
          <w:szCs w:val="24"/>
        </w:rPr>
        <w:t>1</w:t>
      </w:r>
      <w:r w:rsidR="007903C3" w:rsidRPr="00380247">
        <w:rPr>
          <w:rFonts w:ascii="Times New Roman" w:hAnsi="Times New Roman"/>
          <w:b/>
          <w:sz w:val="24"/>
          <w:szCs w:val="24"/>
        </w:rPr>
        <w:t>.</w:t>
      </w:r>
      <w:r w:rsidR="007903C3" w:rsidRPr="00380247">
        <w:rPr>
          <w:rFonts w:ascii="Times New Roman" w:hAnsi="Times New Roman"/>
          <w:sz w:val="24"/>
          <w:szCs w:val="24"/>
        </w:rPr>
        <w:t xml:space="preserve"> </w:t>
      </w:r>
      <w:r w:rsidR="00FC26B6" w:rsidRPr="00380247">
        <w:rPr>
          <w:rFonts w:ascii="Times New Roman" w:hAnsi="Times New Roman"/>
          <w:sz w:val="24"/>
          <w:szCs w:val="24"/>
        </w:rPr>
        <w:t>YÜKLENİCİ</w:t>
      </w:r>
      <w:r w:rsidR="00195869" w:rsidRPr="00380247">
        <w:rPr>
          <w:rFonts w:ascii="Times New Roman" w:hAnsi="Times New Roman"/>
          <w:sz w:val="24"/>
          <w:szCs w:val="24"/>
        </w:rPr>
        <w:t xml:space="preserve"> i</w:t>
      </w:r>
      <w:r w:rsidR="007903C3" w:rsidRPr="00380247">
        <w:rPr>
          <w:rFonts w:ascii="Times New Roman" w:hAnsi="Times New Roman"/>
          <w:sz w:val="24"/>
          <w:szCs w:val="24"/>
        </w:rPr>
        <w:t>şbu Sözleşme ile taahhüt etmiş olduğu hizmeti verebilmesi için gerekli tüm bina temel altyapı sistemlerini</w:t>
      </w:r>
      <w:r w:rsidR="00F402EF" w:rsidRPr="00380247">
        <w:rPr>
          <w:rFonts w:ascii="Times New Roman" w:hAnsi="Times New Roman"/>
          <w:sz w:val="24"/>
          <w:szCs w:val="24"/>
        </w:rPr>
        <w:t xml:space="preserve">n oluşturulması yükümlülüğü </w:t>
      </w:r>
      <w:proofErr w:type="spellStart"/>
      <w:r w:rsidR="001B146C" w:rsidRPr="00380247">
        <w:rPr>
          <w:rFonts w:ascii="Times New Roman" w:hAnsi="Times New Roman"/>
          <w:sz w:val="24"/>
          <w:szCs w:val="24"/>
        </w:rPr>
        <w:t>İŞVEREN</w:t>
      </w:r>
      <w:r w:rsidR="007903C3" w:rsidRPr="00380247">
        <w:rPr>
          <w:rFonts w:ascii="Times New Roman" w:hAnsi="Times New Roman"/>
          <w:sz w:val="24"/>
          <w:szCs w:val="24"/>
        </w:rPr>
        <w:t>’ne</w:t>
      </w:r>
      <w:proofErr w:type="spellEnd"/>
      <w:r w:rsidR="007903C3" w:rsidRPr="00380247">
        <w:rPr>
          <w:rFonts w:ascii="Times New Roman" w:hAnsi="Times New Roman"/>
          <w:sz w:val="24"/>
          <w:szCs w:val="24"/>
        </w:rPr>
        <w:t xml:space="preserve"> ait</w:t>
      </w:r>
      <w:r w:rsidR="002D206C" w:rsidRPr="00380247">
        <w:rPr>
          <w:rFonts w:ascii="Times New Roman" w:hAnsi="Times New Roman"/>
          <w:sz w:val="24"/>
          <w:szCs w:val="24"/>
        </w:rPr>
        <w:t>tir</w:t>
      </w:r>
      <w:r w:rsidR="007903C3" w:rsidRPr="00380247">
        <w:rPr>
          <w:rFonts w:ascii="Times New Roman" w:hAnsi="Times New Roman"/>
          <w:sz w:val="24"/>
          <w:szCs w:val="24"/>
        </w:rPr>
        <w:t xml:space="preserve">. </w:t>
      </w:r>
      <w:r w:rsidR="001B146C" w:rsidRPr="00380247">
        <w:rPr>
          <w:rFonts w:ascii="Times New Roman" w:hAnsi="Times New Roman"/>
          <w:sz w:val="24"/>
          <w:szCs w:val="24"/>
        </w:rPr>
        <w:t>İŞVEREN</w:t>
      </w:r>
      <w:r w:rsidR="007903C3" w:rsidRPr="00380247">
        <w:rPr>
          <w:rFonts w:ascii="Times New Roman" w:hAnsi="Times New Roman"/>
          <w:sz w:val="24"/>
          <w:szCs w:val="24"/>
        </w:rPr>
        <w:t xml:space="preserve"> işbu yatırımlar tamamlanmış ve hizmet verilmeye hazır şekilde </w:t>
      </w:r>
      <w:r w:rsidR="001547DD">
        <w:rPr>
          <w:rFonts w:ascii="Times New Roman" w:hAnsi="Times New Roman"/>
          <w:sz w:val="24"/>
          <w:szCs w:val="24"/>
        </w:rPr>
        <w:t>Teknik şartnamede</w:t>
      </w:r>
      <w:r w:rsidR="007903C3" w:rsidRPr="00380247">
        <w:rPr>
          <w:rFonts w:ascii="Times New Roman" w:hAnsi="Times New Roman"/>
          <w:sz w:val="24"/>
          <w:szCs w:val="24"/>
        </w:rPr>
        <w:t xml:space="preserve"> belirtilen yerleşkeleri </w:t>
      </w:r>
      <w:proofErr w:type="spellStart"/>
      <w:r w:rsidR="00F402EF" w:rsidRPr="00380247">
        <w:rPr>
          <w:rFonts w:ascii="Times New Roman" w:hAnsi="Times New Roman"/>
          <w:sz w:val="24"/>
          <w:szCs w:val="24"/>
        </w:rPr>
        <w:t>YÜKLENİCİ’ye</w:t>
      </w:r>
      <w:proofErr w:type="spellEnd"/>
      <w:r w:rsidR="007903C3" w:rsidRPr="00380247">
        <w:rPr>
          <w:rFonts w:ascii="Times New Roman" w:hAnsi="Times New Roman"/>
          <w:sz w:val="24"/>
          <w:szCs w:val="24"/>
        </w:rPr>
        <w:t xml:space="preserve"> teslim edecektir.</w:t>
      </w:r>
    </w:p>
    <w:p w:rsidR="007903C3" w:rsidRPr="00380247" w:rsidRDefault="007903C3" w:rsidP="00380247">
      <w:pPr>
        <w:pStyle w:val="Gvdemetni1"/>
        <w:shd w:val="clear" w:color="auto" w:fill="auto"/>
        <w:tabs>
          <w:tab w:val="left" w:pos="874"/>
        </w:tabs>
        <w:spacing w:before="0" w:after="0" w:line="240" w:lineRule="auto"/>
        <w:ind w:firstLine="0"/>
        <w:rPr>
          <w:rFonts w:ascii="Times New Roman" w:hAnsi="Times New Roman"/>
          <w:sz w:val="24"/>
          <w:szCs w:val="24"/>
        </w:rPr>
      </w:pPr>
    </w:p>
    <w:p w:rsidR="002A342F" w:rsidRPr="00380247" w:rsidRDefault="009D12CA" w:rsidP="00380247">
      <w:pPr>
        <w:overflowPunct/>
        <w:textAlignment w:val="auto"/>
        <w:rPr>
          <w:szCs w:val="24"/>
        </w:rPr>
      </w:pPr>
      <w:r w:rsidRPr="00380247">
        <w:rPr>
          <w:rFonts w:eastAsia="Calibri"/>
          <w:b/>
          <w:color w:val="000000"/>
          <w:szCs w:val="24"/>
        </w:rPr>
        <w:t>4.1</w:t>
      </w:r>
      <w:r w:rsidR="007903C3" w:rsidRPr="00380247">
        <w:rPr>
          <w:rFonts w:eastAsia="Calibri"/>
          <w:b/>
          <w:color w:val="000000"/>
          <w:szCs w:val="24"/>
        </w:rPr>
        <w:t>.</w:t>
      </w:r>
      <w:r w:rsidR="00C362FA" w:rsidRPr="00380247">
        <w:rPr>
          <w:rFonts w:eastAsia="Calibri"/>
          <w:b/>
          <w:color w:val="000000"/>
          <w:szCs w:val="24"/>
        </w:rPr>
        <w:t>2</w:t>
      </w:r>
      <w:r w:rsidR="008F6568" w:rsidRPr="00380247">
        <w:rPr>
          <w:rFonts w:eastAsia="Calibri"/>
          <w:b/>
          <w:color w:val="000000"/>
          <w:szCs w:val="24"/>
        </w:rPr>
        <w:t>.</w:t>
      </w:r>
      <w:r w:rsidR="002A342F" w:rsidRPr="00380247">
        <w:rPr>
          <w:rFonts w:eastAsia="Calibri"/>
          <w:b/>
          <w:color w:val="000000"/>
          <w:szCs w:val="24"/>
        </w:rPr>
        <w:t>2</w:t>
      </w:r>
      <w:r w:rsidR="002A342F" w:rsidRPr="00380247">
        <w:rPr>
          <w:rFonts w:eastAsia="Calibri"/>
          <w:color w:val="000000"/>
          <w:szCs w:val="24"/>
        </w:rPr>
        <w:t xml:space="preserve"> </w:t>
      </w:r>
      <w:r w:rsidR="00F402EF" w:rsidRPr="00380247">
        <w:rPr>
          <w:rFonts w:eastAsia="Calibri"/>
          <w:color w:val="000000"/>
          <w:szCs w:val="24"/>
        </w:rPr>
        <w:t>YÜKLENİCİ</w:t>
      </w:r>
      <w:r w:rsidR="00F314AE" w:rsidRPr="00380247">
        <w:rPr>
          <w:rFonts w:eastAsia="Calibri"/>
          <w:color w:val="000000"/>
          <w:szCs w:val="24"/>
        </w:rPr>
        <w:t xml:space="preserve"> işbu Sözleşme ile taahhüt etmiş olduğu hizmeti verebilmesi için </w:t>
      </w:r>
      <w:r w:rsidR="00E86189">
        <w:rPr>
          <w:szCs w:val="24"/>
        </w:rPr>
        <w:t>Teknik şartnamede</w:t>
      </w:r>
      <w:r w:rsidR="00F314AE" w:rsidRPr="00380247">
        <w:rPr>
          <w:szCs w:val="24"/>
        </w:rPr>
        <w:t xml:space="preserve"> belirtilen yerleşkelerde</w:t>
      </w:r>
      <w:r w:rsidR="00E86189">
        <w:rPr>
          <w:szCs w:val="24"/>
        </w:rPr>
        <w:t>,</w:t>
      </w:r>
      <w:r w:rsidR="00F314AE" w:rsidRPr="00380247">
        <w:rPr>
          <w:szCs w:val="24"/>
        </w:rPr>
        <w:t xml:space="preserve"> yatırımlar haricindeki;</w:t>
      </w:r>
      <w:r w:rsidR="002A342F" w:rsidRPr="00380247">
        <w:rPr>
          <w:szCs w:val="24"/>
        </w:rPr>
        <w:t xml:space="preserve"> </w:t>
      </w:r>
      <w:r w:rsidR="00F314AE" w:rsidRPr="00380247">
        <w:rPr>
          <w:szCs w:val="24"/>
        </w:rPr>
        <w:t xml:space="preserve">tüm </w:t>
      </w:r>
      <w:r w:rsidR="002A342F" w:rsidRPr="00380247">
        <w:rPr>
          <w:szCs w:val="24"/>
        </w:rPr>
        <w:t>alt yapı, demirbaş,</w:t>
      </w:r>
      <w:r w:rsidR="00F314AE" w:rsidRPr="00380247">
        <w:rPr>
          <w:szCs w:val="24"/>
        </w:rPr>
        <w:t xml:space="preserve"> mutfak</w:t>
      </w:r>
      <w:r w:rsidR="002A342F" w:rsidRPr="00380247">
        <w:rPr>
          <w:szCs w:val="24"/>
        </w:rPr>
        <w:t xml:space="preserve"> </w:t>
      </w:r>
      <w:proofErr w:type="gramStart"/>
      <w:r w:rsidR="002A342F" w:rsidRPr="00380247">
        <w:rPr>
          <w:szCs w:val="24"/>
        </w:rPr>
        <w:t>ekipman</w:t>
      </w:r>
      <w:r w:rsidR="00F314AE" w:rsidRPr="00380247">
        <w:rPr>
          <w:szCs w:val="24"/>
        </w:rPr>
        <w:t>ları</w:t>
      </w:r>
      <w:proofErr w:type="gramEnd"/>
      <w:r w:rsidR="002A342F" w:rsidRPr="00380247">
        <w:rPr>
          <w:szCs w:val="24"/>
        </w:rPr>
        <w:t xml:space="preserve"> vb. bunlarla </w:t>
      </w:r>
      <w:r w:rsidR="00F314AE" w:rsidRPr="00380247">
        <w:rPr>
          <w:szCs w:val="24"/>
        </w:rPr>
        <w:t xml:space="preserve">sınırlı olmamak kaydıyla gereken </w:t>
      </w:r>
      <w:r w:rsidR="002A342F" w:rsidRPr="00380247">
        <w:rPr>
          <w:szCs w:val="24"/>
        </w:rPr>
        <w:t xml:space="preserve">tüm yatırım </w:t>
      </w:r>
      <w:r w:rsidR="00F314AE" w:rsidRPr="00380247">
        <w:rPr>
          <w:szCs w:val="24"/>
        </w:rPr>
        <w:t>İŞVEREN</w:t>
      </w:r>
      <w:r w:rsidR="002A342F" w:rsidRPr="00380247">
        <w:rPr>
          <w:szCs w:val="24"/>
        </w:rPr>
        <w:t xml:space="preserve"> tarafından yapılacaktır. </w:t>
      </w:r>
      <w:r w:rsidR="00F314AE" w:rsidRPr="00380247">
        <w:rPr>
          <w:szCs w:val="24"/>
        </w:rPr>
        <w:t xml:space="preserve">İŞVEREN, </w:t>
      </w:r>
      <w:proofErr w:type="spellStart"/>
      <w:r w:rsidR="00F402EF" w:rsidRPr="00380247">
        <w:rPr>
          <w:szCs w:val="24"/>
        </w:rPr>
        <w:t>YÜKLENİCİ’nin</w:t>
      </w:r>
      <w:proofErr w:type="spellEnd"/>
      <w:r w:rsidR="00F402EF" w:rsidRPr="00380247">
        <w:rPr>
          <w:szCs w:val="24"/>
        </w:rPr>
        <w:t xml:space="preserve"> </w:t>
      </w:r>
      <w:r w:rsidR="002A342F" w:rsidRPr="00380247">
        <w:rPr>
          <w:szCs w:val="24"/>
        </w:rPr>
        <w:t xml:space="preserve">bu kapsamda herhangi bir yatırım yapmasını </w:t>
      </w:r>
      <w:r w:rsidR="00F314AE" w:rsidRPr="00380247">
        <w:rPr>
          <w:szCs w:val="24"/>
        </w:rPr>
        <w:t>talep etmeyecektir.</w:t>
      </w:r>
    </w:p>
    <w:p w:rsidR="002A342F" w:rsidRPr="00380247" w:rsidRDefault="002A342F" w:rsidP="00380247">
      <w:pPr>
        <w:overflowPunct/>
        <w:autoSpaceDE/>
        <w:autoSpaceDN/>
        <w:adjustRightInd/>
        <w:jc w:val="both"/>
        <w:textAlignment w:val="auto"/>
        <w:rPr>
          <w:rFonts w:eastAsia="Calibri"/>
          <w:color w:val="000000"/>
          <w:szCs w:val="24"/>
        </w:rPr>
      </w:pPr>
    </w:p>
    <w:p w:rsidR="007903C3" w:rsidRPr="00380247" w:rsidRDefault="002A342F" w:rsidP="00380247">
      <w:pPr>
        <w:overflowPunct/>
        <w:autoSpaceDE/>
        <w:autoSpaceDN/>
        <w:adjustRightInd/>
        <w:jc w:val="both"/>
        <w:textAlignment w:val="auto"/>
        <w:rPr>
          <w:rFonts w:eastAsia="Calibri"/>
          <w:color w:val="000000"/>
          <w:szCs w:val="24"/>
        </w:rPr>
      </w:pPr>
      <w:r w:rsidRPr="00380247">
        <w:rPr>
          <w:rFonts w:eastAsia="Calibri"/>
          <w:b/>
          <w:color w:val="000000"/>
          <w:szCs w:val="24"/>
        </w:rPr>
        <w:t>4.1.2.3.</w:t>
      </w:r>
      <w:r w:rsidRPr="00380247">
        <w:rPr>
          <w:rFonts w:eastAsia="Calibri"/>
          <w:color w:val="000000"/>
          <w:szCs w:val="24"/>
        </w:rPr>
        <w:t xml:space="preserve"> </w:t>
      </w:r>
      <w:r w:rsidR="00F402EF" w:rsidRPr="00380247">
        <w:rPr>
          <w:rFonts w:eastAsia="Calibri"/>
          <w:color w:val="000000"/>
          <w:szCs w:val="24"/>
        </w:rPr>
        <w:t>Teknik şartnamede belirtilen</w:t>
      </w:r>
      <w:r w:rsidR="007903C3" w:rsidRPr="00380247">
        <w:rPr>
          <w:rFonts w:eastAsia="Calibri"/>
          <w:color w:val="000000"/>
          <w:szCs w:val="24"/>
        </w:rPr>
        <w:t xml:space="preserve"> demirbaş, </w:t>
      </w:r>
      <w:proofErr w:type="gramStart"/>
      <w:r w:rsidR="007903C3" w:rsidRPr="00380247">
        <w:rPr>
          <w:rFonts w:eastAsia="Calibri"/>
          <w:color w:val="000000"/>
          <w:szCs w:val="24"/>
        </w:rPr>
        <w:t>ekipman</w:t>
      </w:r>
      <w:proofErr w:type="gramEnd"/>
      <w:r w:rsidR="007903C3" w:rsidRPr="00380247">
        <w:rPr>
          <w:rFonts w:eastAsia="Calibri"/>
          <w:color w:val="000000"/>
          <w:szCs w:val="24"/>
        </w:rPr>
        <w:t xml:space="preserve"> ve malzemenin envanter listesini, tarafların imza sirkülerinde yer alan yetkililer tarafından karşılıklı imzalayacakları bir tutanakla, kullanıma hazır ve çalışır durumda teslim alacaktır. Sözleşme dönemi boyunca söz konusu demirbaş, </w:t>
      </w:r>
      <w:proofErr w:type="gramStart"/>
      <w:r w:rsidR="007903C3" w:rsidRPr="00380247">
        <w:rPr>
          <w:rFonts w:eastAsia="Calibri"/>
          <w:color w:val="000000"/>
          <w:szCs w:val="24"/>
        </w:rPr>
        <w:t>ekipman</w:t>
      </w:r>
      <w:proofErr w:type="gramEnd"/>
      <w:r w:rsidR="007903C3" w:rsidRPr="00380247">
        <w:rPr>
          <w:rFonts w:eastAsia="Calibri"/>
          <w:color w:val="000000"/>
          <w:szCs w:val="24"/>
        </w:rPr>
        <w:t xml:space="preserve"> ve</w:t>
      </w:r>
      <w:r w:rsidR="00A83772" w:rsidRPr="00380247">
        <w:rPr>
          <w:rFonts w:eastAsia="Calibri"/>
          <w:color w:val="000000"/>
          <w:szCs w:val="24"/>
        </w:rPr>
        <w:t xml:space="preserve"> malzemenin kullanım zayiatından </w:t>
      </w:r>
      <w:r w:rsidR="007903C3" w:rsidRPr="00380247">
        <w:rPr>
          <w:rFonts w:eastAsia="Calibri"/>
          <w:color w:val="000000"/>
          <w:szCs w:val="24"/>
        </w:rPr>
        <w:t>bakımından, onarımından</w:t>
      </w:r>
      <w:r w:rsidR="00F402EF" w:rsidRPr="00380247">
        <w:rPr>
          <w:rFonts w:eastAsia="Calibri"/>
          <w:color w:val="000000"/>
          <w:szCs w:val="24"/>
        </w:rPr>
        <w:t xml:space="preserve"> </w:t>
      </w:r>
      <w:r w:rsidR="007903C3" w:rsidRPr="00380247">
        <w:rPr>
          <w:rFonts w:eastAsia="Calibri"/>
          <w:color w:val="000000"/>
          <w:szCs w:val="24"/>
        </w:rPr>
        <w:t xml:space="preserve">ve elemanların hatalı kullanımından kaynaklanan hasarlardan </w:t>
      </w:r>
      <w:r w:rsidR="00F402EF" w:rsidRPr="00380247">
        <w:rPr>
          <w:rFonts w:eastAsia="Calibri"/>
          <w:color w:val="000000"/>
          <w:szCs w:val="24"/>
        </w:rPr>
        <w:t>YÜKLENİCİ</w:t>
      </w:r>
      <w:r w:rsidR="00A83772" w:rsidRPr="00380247">
        <w:rPr>
          <w:rFonts w:eastAsia="Calibri"/>
          <w:color w:val="000000"/>
          <w:szCs w:val="24"/>
        </w:rPr>
        <w:t xml:space="preserve"> </w:t>
      </w:r>
      <w:r w:rsidR="007903C3" w:rsidRPr="00380247">
        <w:rPr>
          <w:rFonts w:eastAsia="Calibri"/>
          <w:color w:val="000000"/>
          <w:szCs w:val="24"/>
        </w:rPr>
        <w:t>sorumlu olacaktır.</w:t>
      </w:r>
      <w:r w:rsidR="00724800" w:rsidRPr="00380247">
        <w:rPr>
          <w:rFonts w:eastAsia="Calibri"/>
          <w:color w:val="000000"/>
          <w:szCs w:val="24"/>
        </w:rPr>
        <w:t xml:space="preserve"> </w:t>
      </w:r>
      <w:r w:rsidR="004968DD" w:rsidRPr="00380247">
        <w:rPr>
          <w:rFonts w:eastAsia="Calibri"/>
          <w:color w:val="000000"/>
          <w:szCs w:val="24"/>
        </w:rPr>
        <w:t xml:space="preserve">Öte yandan ilgili </w:t>
      </w:r>
      <w:proofErr w:type="gramStart"/>
      <w:r w:rsidR="004968DD" w:rsidRPr="00380247">
        <w:rPr>
          <w:rFonts w:eastAsia="Calibri"/>
          <w:color w:val="000000"/>
          <w:szCs w:val="24"/>
        </w:rPr>
        <w:t>ekipman</w:t>
      </w:r>
      <w:proofErr w:type="gramEnd"/>
      <w:r w:rsidR="004968DD" w:rsidRPr="00380247">
        <w:rPr>
          <w:rFonts w:eastAsia="Calibri"/>
          <w:color w:val="000000"/>
          <w:szCs w:val="24"/>
        </w:rPr>
        <w:t xml:space="preserve"> ve yatırımların olağan periyodik bakım ve onarımlarından İŞVEREN sorumludur. </w:t>
      </w:r>
      <w:r w:rsidR="00065DEA" w:rsidRPr="00380247">
        <w:rPr>
          <w:rFonts w:eastAsia="Calibri"/>
          <w:color w:val="000000"/>
          <w:szCs w:val="24"/>
        </w:rPr>
        <w:t>Gerektiğinde revizyon ve değişim yapılarak listeler güncellenecektir</w:t>
      </w:r>
      <w:proofErr w:type="gramStart"/>
      <w:r w:rsidR="00065DEA" w:rsidRPr="00380247">
        <w:rPr>
          <w:rFonts w:eastAsia="Calibri"/>
          <w:color w:val="000000"/>
          <w:szCs w:val="24"/>
        </w:rPr>
        <w:t>.</w:t>
      </w:r>
      <w:r w:rsidR="007903C3" w:rsidRPr="00380247">
        <w:rPr>
          <w:rFonts w:eastAsia="Calibri"/>
          <w:color w:val="000000"/>
          <w:szCs w:val="24"/>
        </w:rPr>
        <w:t>.</w:t>
      </w:r>
      <w:proofErr w:type="gramEnd"/>
      <w:r w:rsidR="007903C3" w:rsidRPr="00380247">
        <w:rPr>
          <w:rFonts w:eastAsia="Calibri"/>
          <w:color w:val="000000"/>
          <w:szCs w:val="24"/>
        </w:rPr>
        <w:t xml:space="preserve"> </w:t>
      </w:r>
      <w:r w:rsidR="00F402EF" w:rsidRPr="00380247">
        <w:rPr>
          <w:rFonts w:eastAsia="Calibri"/>
          <w:color w:val="000000"/>
          <w:szCs w:val="24"/>
        </w:rPr>
        <w:t>YÜKLENİCİ</w:t>
      </w:r>
      <w:r w:rsidR="00CE25B5" w:rsidRPr="00380247">
        <w:rPr>
          <w:rFonts w:eastAsia="Calibri"/>
          <w:color w:val="000000"/>
          <w:szCs w:val="24"/>
        </w:rPr>
        <w:t xml:space="preserve"> </w:t>
      </w:r>
      <w:r w:rsidR="007903C3" w:rsidRPr="00380247">
        <w:rPr>
          <w:rFonts w:eastAsia="Calibri"/>
          <w:color w:val="000000"/>
          <w:szCs w:val="24"/>
        </w:rPr>
        <w:t xml:space="preserve">hizmet dönemi sonunda </w:t>
      </w:r>
      <w:r w:rsidR="00724800" w:rsidRPr="00380247">
        <w:rPr>
          <w:rFonts w:eastAsia="Calibri"/>
          <w:color w:val="000000"/>
          <w:szCs w:val="24"/>
        </w:rPr>
        <w:t xml:space="preserve">revizesi ve değişimi yapılan </w:t>
      </w:r>
      <w:r w:rsidR="007903C3" w:rsidRPr="00380247">
        <w:rPr>
          <w:rFonts w:eastAsia="Calibri"/>
          <w:color w:val="000000"/>
          <w:szCs w:val="24"/>
        </w:rPr>
        <w:t xml:space="preserve">bu malzemeyi </w:t>
      </w:r>
      <w:proofErr w:type="gramStart"/>
      <w:r w:rsidR="005021E9" w:rsidRPr="00380247">
        <w:rPr>
          <w:rFonts w:eastAsia="Calibri"/>
          <w:color w:val="000000"/>
          <w:szCs w:val="24"/>
        </w:rPr>
        <w:t>amortisman</w:t>
      </w:r>
      <w:proofErr w:type="gramEnd"/>
      <w:r w:rsidR="005021E9" w:rsidRPr="00380247">
        <w:rPr>
          <w:rFonts w:eastAsia="Calibri"/>
          <w:color w:val="000000"/>
          <w:szCs w:val="24"/>
        </w:rPr>
        <w:t xml:space="preserve"> süresine bakılmaksızın </w:t>
      </w:r>
      <w:proofErr w:type="spellStart"/>
      <w:r w:rsidR="00724800" w:rsidRPr="00380247">
        <w:rPr>
          <w:rFonts w:eastAsia="Calibri"/>
          <w:color w:val="000000"/>
          <w:szCs w:val="24"/>
        </w:rPr>
        <w:t>bila</w:t>
      </w:r>
      <w:proofErr w:type="spellEnd"/>
      <w:r w:rsidR="00724800" w:rsidRPr="00380247">
        <w:rPr>
          <w:rFonts w:eastAsia="Calibri"/>
          <w:color w:val="000000"/>
          <w:szCs w:val="24"/>
        </w:rPr>
        <w:t xml:space="preserve"> bedel </w:t>
      </w:r>
      <w:proofErr w:type="spellStart"/>
      <w:r w:rsidR="001B146C" w:rsidRPr="00380247">
        <w:rPr>
          <w:rFonts w:eastAsia="Calibri"/>
          <w:color w:val="000000"/>
          <w:szCs w:val="24"/>
        </w:rPr>
        <w:t>İŞVEREN</w:t>
      </w:r>
      <w:r w:rsidR="00E64F1F" w:rsidRPr="00380247">
        <w:rPr>
          <w:rFonts w:eastAsia="Calibri"/>
          <w:color w:val="000000"/>
          <w:szCs w:val="24"/>
        </w:rPr>
        <w:t>’</w:t>
      </w:r>
      <w:r w:rsidR="007903C3" w:rsidRPr="00380247">
        <w:rPr>
          <w:rFonts w:eastAsia="Calibri"/>
          <w:color w:val="000000"/>
          <w:szCs w:val="24"/>
        </w:rPr>
        <w:t>e</w:t>
      </w:r>
      <w:proofErr w:type="spellEnd"/>
      <w:r w:rsidR="007903C3" w:rsidRPr="00380247">
        <w:rPr>
          <w:rFonts w:eastAsia="Calibri"/>
          <w:color w:val="000000"/>
          <w:szCs w:val="24"/>
        </w:rPr>
        <w:t xml:space="preserve"> teslim edecektir. </w:t>
      </w:r>
    </w:p>
    <w:p w:rsidR="00CA5BBE" w:rsidRPr="00380247" w:rsidRDefault="00CA5BBE" w:rsidP="00380247">
      <w:pPr>
        <w:overflowPunct/>
        <w:autoSpaceDE/>
        <w:autoSpaceDN/>
        <w:adjustRightInd/>
        <w:jc w:val="both"/>
        <w:textAlignment w:val="auto"/>
        <w:rPr>
          <w:rFonts w:eastAsia="Calibri"/>
          <w:color w:val="000000"/>
          <w:szCs w:val="24"/>
        </w:rPr>
      </w:pPr>
    </w:p>
    <w:p w:rsidR="00CA5BBE" w:rsidRPr="00380247" w:rsidRDefault="00E22039" w:rsidP="00380247">
      <w:pPr>
        <w:overflowPunct/>
        <w:autoSpaceDE/>
        <w:autoSpaceDN/>
        <w:adjustRightInd/>
        <w:jc w:val="both"/>
        <w:textAlignment w:val="auto"/>
        <w:rPr>
          <w:rFonts w:eastAsia="Calibri"/>
          <w:color w:val="000000"/>
          <w:szCs w:val="24"/>
        </w:rPr>
      </w:pPr>
      <w:r w:rsidRPr="00380247">
        <w:rPr>
          <w:rFonts w:eastAsia="Calibri"/>
          <w:b/>
          <w:color w:val="000000"/>
          <w:szCs w:val="24"/>
        </w:rPr>
        <w:t>4.1.2.</w:t>
      </w:r>
      <w:r w:rsidR="003E59C9" w:rsidRPr="00380247">
        <w:rPr>
          <w:rFonts w:eastAsia="Calibri"/>
          <w:color w:val="000000"/>
          <w:szCs w:val="24"/>
        </w:rPr>
        <w:t xml:space="preserve"> </w:t>
      </w:r>
      <w:r w:rsidR="00F402EF" w:rsidRPr="00380247">
        <w:rPr>
          <w:rFonts w:eastAsia="Calibri"/>
          <w:color w:val="000000"/>
          <w:szCs w:val="24"/>
        </w:rPr>
        <w:t>YÜKLENİCİ</w:t>
      </w:r>
      <w:r w:rsidR="009C394E" w:rsidRPr="00380247">
        <w:rPr>
          <w:rFonts w:eastAsia="Calibri"/>
          <w:color w:val="000000"/>
          <w:szCs w:val="24"/>
        </w:rPr>
        <w:t xml:space="preserve"> </w:t>
      </w:r>
      <w:r w:rsidR="00F402EF" w:rsidRPr="00380247">
        <w:rPr>
          <w:rFonts w:eastAsia="Calibri"/>
          <w:color w:val="000000"/>
          <w:szCs w:val="24"/>
        </w:rPr>
        <w:t>Teknik şartnamede</w:t>
      </w:r>
      <w:r w:rsidR="00CA5BBE" w:rsidRPr="00380247">
        <w:rPr>
          <w:rFonts w:eastAsia="Calibri"/>
          <w:color w:val="000000"/>
          <w:szCs w:val="24"/>
        </w:rPr>
        <w:t xml:space="preserve"> belirtilen yerleşkeler ve </w:t>
      </w:r>
      <w:proofErr w:type="spellStart"/>
      <w:r w:rsidR="00CA5BBE" w:rsidRPr="00380247">
        <w:rPr>
          <w:rFonts w:eastAsia="Calibri"/>
          <w:color w:val="000000"/>
          <w:szCs w:val="24"/>
        </w:rPr>
        <w:t>lokasyonlarda</w:t>
      </w:r>
      <w:proofErr w:type="spellEnd"/>
      <w:r w:rsidR="00CA5BBE" w:rsidRPr="00380247">
        <w:rPr>
          <w:rFonts w:eastAsia="Calibri"/>
          <w:color w:val="000000"/>
          <w:szCs w:val="24"/>
        </w:rPr>
        <w:t xml:space="preserve"> işleteceği kantin, kafeterya, restoran ve adı ne olursa olsun işletmeler için ciro </w:t>
      </w:r>
      <w:r w:rsidR="008F4AD1" w:rsidRPr="00380247">
        <w:rPr>
          <w:rFonts w:eastAsia="Calibri"/>
          <w:color w:val="000000"/>
          <w:szCs w:val="24"/>
        </w:rPr>
        <w:t>payı</w:t>
      </w:r>
      <w:r w:rsidR="00CA5BBE" w:rsidRPr="00380247">
        <w:rPr>
          <w:rFonts w:eastAsia="Calibri"/>
          <w:color w:val="000000"/>
          <w:szCs w:val="24"/>
        </w:rPr>
        <w:t xml:space="preserve"> ödemeyi peşinen ve gayri kabili rücu kabul, beyan ve taahhüt eder. İŞVEREN ciro bedeli konusunda en geniş inceleme ve erişim hakkına sahip olacaktır. </w:t>
      </w:r>
    </w:p>
    <w:p w:rsidR="007903C3" w:rsidRPr="00380247" w:rsidRDefault="007903C3" w:rsidP="00380247">
      <w:pPr>
        <w:overflowPunct/>
        <w:autoSpaceDE/>
        <w:autoSpaceDN/>
        <w:adjustRightInd/>
        <w:jc w:val="both"/>
        <w:textAlignment w:val="auto"/>
        <w:rPr>
          <w:rFonts w:eastAsia="Calibri"/>
          <w:szCs w:val="24"/>
        </w:rPr>
      </w:pPr>
    </w:p>
    <w:p w:rsidR="008F6568" w:rsidRPr="00380247" w:rsidRDefault="00380247" w:rsidP="00380247">
      <w:pPr>
        <w:pStyle w:val="Balk2"/>
        <w:ind w:left="-76"/>
        <w:rPr>
          <w:rFonts w:eastAsia="Calibri"/>
          <w:caps/>
          <w:color w:val="000000"/>
          <w:sz w:val="24"/>
          <w:szCs w:val="24"/>
        </w:rPr>
      </w:pPr>
      <w:r>
        <w:rPr>
          <w:rFonts w:eastAsia="Calibri"/>
          <w:caps/>
          <w:color w:val="000000"/>
          <w:sz w:val="24"/>
          <w:szCs w:val="24"/>
        </w:rPr>
        <w:t xml:space="preserve"> </w:t>
      </w:r>
      <w:r w:rsidR="008722D7" w:rsidRPr="00380247">
        <w:rPr>
          <w:rFonts w:eastAsia="Calibri"/>
          <w:caps/>
          <w:color w:val="000000"/>
          <w:sz w:val="24"/>
          <w:szCs w:val="24"/>
        </w:rPr>
        <w:t>4.1.</w:t>
      </w:r>
      <w:r w:rsidR="00C362FA" w:rsidRPr="00380247">
        <w:rPr>
          <w:rFonts w:eastAsia="Calibri"/>
          <w:caps/>
          <w:color w:val="000000"/>
          <w:sz w:val="24"/>
          <w:szCs w:val="24"/>
        </w:rPr>
        <w:t>3</w:t>
      </w:r>
      <w:r w:rsidR="008722D7" w:rsidRPr="00380247">
        <w:rPr>
          <w:rFonts w:eastAsia="Calibri"/>
          <w:caps/>
          <w:color w:val="000000"/>
          <w:sz w:val="24"/>
          <w:szCs w:val="24"/>
        </w:rPr>
        <w:t xml:space="preserve"> </w:t>
      </w:r>
      <w:r w:rsidR="00E76CE1" w:rsidRPr="00380247">
        <w:rPr>
          <w:rFonts w:eastAsia="Calibri"/>
          <w:color w:val="000000"/>
          <w:sz w:val="24"/>
          <w:szCs w:val="24"/>
        </w:rPr>
        <w:t>Personele İlişkin Hükümler</w:t>
      </w:r>
    </w:p>
    <w:p w:rsidR="008F6568" w:rsidRPr="00380247" w:rsidRDefault="008722D7" w:rsidP="00380247">
      <w:pPr>
        <w:jc w:val="both"/>
        <w:rPr>
          <w:rFonts w:eastAsia="Calibri"/>
          <w:color w:val="000000"/>
          <w:szCs w:val="24"/>
        </w:rPr>
      </w:pPr>
      <w:r w:rsidRPr="00380247">
        <w:rPr>
          <w:rFonts w:eastAsia="Calibri"/>
          <w:b/>
          <w:color w:val="000000"/>
          <w:szCs w:val="24"/>
        </w:rPr>
        <w:t>4.1.</w:t>
      </w:r>
      <w:r w:rsidR="00C362FA" w:rsidRPr="00380247">
        <w:rPr>
          <w:rFonts w:eastAsia="Calibri"/>
          <w:b/>
          <w:color w:val="000000"/>
          <w:szCs w:val="24"/>
        </w:rPr>
        <w:t>3</w:t>
      </w:r>
      <w:r w:rsidRPr="00380247">
        <w:rPr>
          <w:rFonts w:eastAsia="Calibri"/>
          <w:b/>
          <w:color w:val="000000"/>
          <w:szCs w:val="24"/>
        </w:rPr>
        <w:t>.1</w:t>
      </w:r>
      <w:r w:rsidR="003E59C9" w:rsidRPr="00380247">
        <w:rPr>
          <w:rFonts w:eastAsia="Calibri"/>
          <w:color w:val="000000"/>
          <w:szCs w:val="24"/>
        </w:rPr>
        <w:t xml:space="preserve"> YÜKLENİCİ</w:t>
      </w:r>
      <w:r w:rsidR="00BA7E9E" w:rsidRPr="00380247">
        <w:rPr>
          <w:rFonts w:eastAsia="Calibri"/>
          <w:color w:val="000000"/>
          <w:szCs w:val="24"/>
        </w:rPr>
        <w:t xml:space="preserve">, </w:t>
      </w:r>
      <w:r w:rsidR="008F6568" w:rsidRPr="00380247">
        <w:rPr>
          <w:rFonts w:eastAsia="Calibri"/>
          <w:color w:val="000000"/>
          <w:szCs w:val="24"/>
        </w:rPr>
        <w:t xml:space="preserve">kendisinin veya kendi sorumluluğundaki diğer firmaların çalıştırdığı işçi ve personel için ilgili mevzuatın işveren olarak yüklendiği yükümlülükleri zamanında yerine getirecektir. </w:t>
      </w:r>
      <w:proofErr w:type="spellStart"/>
      <w:r w:rsidR="001B146C" w:rsidRPr="00380247">
        <w:rPr>
          <w:rFonts w:eastAsia="Calibri"/>
          <w:color w:val="000000"/>
          <w:szCs w:val="24"/>
        </w:rPr>
        <w:t>İŞVEREN</w:t>
      </w:r>
      <w:r w:rsidR="008F6568" w:rsidRPr="00380247">
        <w:rPr>
          <w:rFonts w:eastAsia="Calibri"/>
          <w:color w:val="000000"/>
          <w:szCs w:val="24"/>
        </w:rPr>
        <w:t>’ne</w:t>
      </w:r>
      <w:proofErr w:type="spellEnd"/>
      <w:r w:rsidR="008F6568" w:rsidRPr="00380247">
        <w:rPr>
          <w:rFonts w:eastAsia="Calibri"/>
          <w:color w:val="000000"/>
          <w:szCs w:val="24"/>
        </w:rPr>
        <w:t xml:space="preserve"> verilecek hizmetlerde görevlendirilecek personellerin ücret, vergi, sosyal sigorta primi vb. ödemeleri </w:t>
      </w:r>
      <w:proofErr w:type="spellStart"/>
      <w:r w:rsidR="003E59C9" w:rsidRPr="00380247">
        <w:rPr>
          <w:rFonts w:eastAsia="Calibri"/>
          <w:color w:val="000000"/>
          <w:szCs w:val="24"/>
        </w:rPr>
        <w:t>YÜKLENİCİ’nin</w:t>
      </w:r>
      <w:proofErr w:type="spellEnd"/>
      <w:r w:rsidR="008F6568" w:rsidRPr="00380247">
        <w:rPr>
          <w:rFonts w:eastAsia="Calibri"/>
          <w:color w:val="000000"/>
          <w:szCs w:val="24"/>
        </w:rPr>
        <w:t xml:space="preserve"> yükümlülüğündedir.</w:t>
      </w:r>
    </w:p>
    <w:p w:rsidR="008F6568" w:rsidRPr="00380247" w:rsidRDefault="008F6568" w:rsidP="00380247">
      <w:pPr>
        <w:jc w:val="both"/>
        <w:rPr>
          <w:rFonts w:eastAsia="Calibri"/>
          <w:color w:val="000000"/>
          <w:szCs w:val="24"/>
        </w:rPr>
      </w:pPr>
    </w:p>
    <w:p w:rsidR="008F6568" w:rsidRPr="00380247" w:rsidRDefault="008722D7" w:rsidP="00380247">
      <w:pPr>
        <w:jc w:val="both"/>
        <w:rPr>
          <w:rFonts w:eastAsia="Calibri"/>
          <w:color w:val="000000"/>
          <w:szCs w:val="24"/>
        </w:rPr>
      </w:pPr>
      <w:r w:rsidRPr="00380247">
        <w:rPr>
          <w:rFonts w:eastAsia="Calibri"/>
          <w:b/>
          <w:color w:val="000000"/>
          <w:szCs w:val="24"/>
        </w:rPr>
        <w:t>4.1.</w:t>
      </w:r>
      <w:r w:rsidR="00C362FA" w:rsidRPr="00380247">
        <w:rPr>
          <w:rFonts w:eastAsia="Calibri"/>
          <w:b/>
          <w:color w:val="000000"/>
          <w:szCs w:val="24"/>
        </w:rPr>
        <w:t>3</w:t>
      </w:r>
      <w:r w:rsidRPr="00380247">
        <w:rPr>
          <w:rFonts w:eastAsia="Calibri"/>
          <w:b/>
          <w:color w:val="000000"/>
          <w:szCs w:val="24"/>
        </w:rPr>
        <w:t>.2</w:t>
      </w:r>
      <w:r w:rsidRPr="00380247">
        <w:rPr>
          <w:rFonts w:eastAsia="Calibri"/>
          <w:color w:val="000000"/>
          <w:szCs w:val="24"/>
        </w:rPr>
        <w:t xml:space="preserve"> </w:t>
      </w:r>
      <w:r w:rsidR="003E59C9" w:rsidRPr="00380247">
        <w:rPr>
          <w:rFonts w:eastAsia="Calibri"/>
          <w:color w:val="000000"/>
          <w:szCs w:val="24"/>
        </w:rPr>
        <w:t>YÜKLENİCİ</w:t>
      </w:r>
      <w:r w:rsidR="008F6568" w:rsidRPr="00380247">
        <w:rPr>
          <w:rFonts w:eastAsia="Calibri"/>
          <w:color w:val="000000"/>
          <w:szCs w:val="24"/>
        </w:rPr>
        <w:t xml:space="preserve"> işyerinde ve işin yürütülmesi ile ilgili kazaları derhal ilgili kişilere ve yasal süresi içinde de ilgili makamlara bildirecektir. </w:t>
      </w:r>
    </w:p>
    <w:p w:rsidR="008F6568" w:rsidRPr="00380247" w:rsidRDefault="008F6568" w:rsidP="00380247">
      <w:pPr>
        <w:jc w:val="both"/>
        <w:rPr>
          <w:rFonts w:eastAsia="Calibri"/>
          <w:color w:val="000000"/>
          <w:szCs w:val="24"/>
        </w:rPr>
      </w:pPr>
    </w:p>
    <w:p w:rsidR="008F6568" w:rsidRPr="00380247" w:rsidRDefault="008722D7" w:rsidP="00380247">
      <w:pPr>
        <w:pStyle w:val="ListeParagraf"/>
        <w:ind w:left="0"/>
        <w:jc w:val="both"/>
        <w:rPr>
          <w:rFonts w:eastAsia="Calibri"/>
          <w:color w:val="0D0D0D" w:themeColor="text1" w:themeTint="F2"/>
          <w:szCs w:val="24"/>
        </w:rPr>
      </w:pPr>
      <w:r w:rsidRPr="00380247">
        <w:rPr>
          <w:rFonts w:eastAsia="Calibri"/>
          <w:b/>
          <w:color w:val="000000"/>
          <w:szCs w:val="24"/>
        </w:rPr>
        <w:t>4.1.</w:t>
      </w:r>
      <w:r w:rsidR="00C362FA" w:rsidRPr="00380247">
        <w:rPr>
          <w:rFonts w:eastAsia="Calibri"/>
          <w:b/>
          <w:color w:val="000000"/>
          <w:szCs w:val="24"/>
        </w:rPr>
        <w:t>3</w:t>
      </w:r>
      <w:r w:rsidRPr="00380247">
        <w:rPr>
          <w:rFonts w:eastAsia="Calibri"/>
          <w:b/>
          <w:color w:val="000000"/>
          <w:szCs w:val="24"/>
        </w:rPr>
        <w:t>.3</w:t>
      </w:r>
      <w:r w:rsidR="008F6568" w:rsidRPr="00380247">
        <w:rPr>
          <w:rFonts w:eastAsia="Calibri"/>
          <w:color w:val="000000"/>
          <w:szCs w:val="24"/>
        </w:rPr>
        <w:t xml:space="preserve"> </w:t>
      </w:r>
      <w:bookmarkStart w:id="3" w:name="_Hlk514688429"/>
      <w:r w:rsidR="001B146C" w:rsidRPr="00380247">
        <w:rPr>
          <w:rFonts w:eastAsia="Calibri"/>
          <w:color w:val="0D0D0D" w:themeColor="text1" w:themeTint="F2"/>
          <w:szCs w:val="24"/>
        </w:rPr>
        <w:t>İŞVEREN</w:t>
      </w:r>
      <w:r w:rsidR="008F6568" w:rsidRPr="00380247">
        <w:rPr>
          <w:rFonts w:eastAsia="Calibri"/>
          <w:color w:val="0D0D0D" w:themeColor="text1" w:themeTint="F2"/>
          <w:szCs w:val="24"/>
        </w:rPr>
        <w:t xml:space="preserve">, </w:t>
      </w:r>
      <w:proofErr w:type="spellStart"/>
      <w:r w:rsidR="003E59C9" w:rsidRPr="00380247">
        <w:rPr>
          <w:rFonts w:eastAsia="Calibri"/>
          <w:color w:val="000000"/>
          <w:szCs w:val="24"/>
        </w:rPr>
        <w:t>YÜKLENİCİ</w:t>
      </w:r>
      <w:r w:rsidR="008F6568" w:rsidRPr="00380247">
        <w:rPr>
          <w:rFonts w:eastAsia="Calibri"/>
          <w:color w:val="0D0D0D" w:themeColor="text1" w:themeTint="F2"/>
          <w:szCs w:val="24"/>
        </w:rPr>
        <w:t>’n</w:t>
      </w:r>
      <w:r w:rsidR="003E59C9" w:rsidRPr="00380247">
        <w:rPr>
          <w:rFonts w:eastAsia="Calibri"/>
          <w:color w:val="0D0D0D" w:themeColor="text1" w:themeTint="F2"/>
          <w:szCs w:val="24"/>
        </w:rPr>
        <w:t>i</w:t>
      </w:r>
      <w:r w:rsidR="008F6568" w:rsidRPr="00380247">
        <w:rPr>
          <w:rFonts w:eastAsia="Calibri"/>
          <w:color w:val="0D0D0D" w:themeColor="text1" w:themeTint="F2"/>
          <w:szCs w:val="24"/>
        </w:rPr>
        <w:t>n</w:t>
      </w:r>
      <w:proofErr w:type="spellEnd"/>
      <w:r w:rsidR="008F6568" w:rsidRPr="00380247">
        <w:rPr>
          <w:rFonts w:eastAsia="Calibri"/>
          <w:color w:val="0D0D0D" w:themeColor="text1" w:themeTint="F2"/>
          <w:szCs w:val="24"/>
        </w:rPr>
        <w:t xml:space="preserve"> veya taşeronlarının çalıştırdığı işçilerin kıdem ve ihbar tazminatı, işe iade tazminatı, </w:t>
      </w:r>
      <w:r w:rsidR="008F6568" w:rsidRPr="00380247">
        <w:rPr>
          <w:color w:val="0D0D0D" w:themeColor="text1" w:themeTint="F2"/>
          <w:szCs w:val="24"/>
        </w:rPr>
        <w:t>yıllık izin, hafta ve genel tatil ödemeleri</w:t>
      </w:r>
      <w:r w:rsidR="008F6568" w:rsidRPr="00380247">
        <w:rPr>
          <w:rFonts w:eastAsia="Calibri"/>
          <w:color w:val="0D0D0D" w:themeColor="text1" w:themeTint="F2"/>
          <w:szCs w:val="24"/>
        </w:rPr>
        <w:t xml:space="preserve"> de </w:t>
      </w:r>
      <w:proofErr w:type="gramStart"/>
      <w:r w:rsidR="008F6568" w:rsidRPr="00380247">
        <w:rPr>
          <w:rFonts w:eastAsia="Calibri"/>
          <w:color w:val="0D0D0D" w:themeColor="text1" w:themeTint="F2"/>
          <w:szCs w:val="24"/>
        </w:rPr>
        <w:t>dahil</w:t>
      </w:r>
      <w:proofErr w:type="gramEnd"/>
      <w:r w:rsidR="008F6568" w:rsidRPr="00380247">
        <w:rPr>
          <w:rFonts w:eastAsia="Calibri"/>
          <w:color w:val="0D0D0D" w:themeColor="text1" w:themeTint="F2"/>
          <w:szCs w:val="24"/>
        </w:rPr>
        <w:t xml:space="preserve"> ancak bununla sınırlı olmamak üzere her türlü mali, sosyal ya da özlük haklarının yerine getirilmemesinden dolayı hiçbir şekilde sorumlu olmayacak, bunların tamamı </w:t>
      </w:r>
      <w:r w:rsidR="003E59C9" w:rsidRPr="00380247">
        <w:rPr>
          <w:rFonts w:eastAsia="Calibri"/>
          <w:color w:val="000000"/>
          <w:szCs w:val="24"/>
        </w:rPr>
        <w:t>YÜKLENİCİ</w:t>
      </w:r>
      <w:r w:rsidR="001D79EA" w:rsidRPr="00380247">
        <w:rPr>
          <w:rFonts w:eastAsia="Calibri"/>
          <w:color w:val="0D0D0D" w:themeColor="text1" w:themeTint="F2"/>
          <w:szCs w:val="24"/>
        </w:rPr>
        <w:t xml:space="preserve"> </w:t>
      </w:r>
      <w:r w:rsidR="008F6568" w:rsidRPr="00380247">
        <w:rPr>
          <w:rFonts w:eastAsia="Calibri"/>
          <w:color w:val="0D0D0D" w:themeColor="text1" w:themeTint="F2"/>
          <w:szCs w:val="24"/>
        </w:rPr>
        <w:t xml:space="preserve">veya taşeronlar tarafından ödenecektir. </w:t>
      </w:r>
      <w:r w:rsidR="001B146C" w:rsidRPr="00380247">
        <w:rPr>
          <w:rFonts w:eastAsia="Calibri"/>
          <w:color w:val="0D0D0D" w:themeColor="text1" w:themeTint="F2"/>
          <w:szCs w:val="24"/>
        </w:rPr>
        <w:t>İŞVEREN</w:t>
      </w:r>
      <w:r w:rsidR="008F6568" w:rsidRPr="00380247">
        <w:rPr>
          <w:rFonts w:eastAsia="Calibri"/>
          <w:color w:val="0D0D0D" w:themeColor="text1" w:themeTint="F2"/>
          <w:szCs w:val="24"/>
        </w:rPr>
        <w:t xml:space="preserve">, herhangi bir şekilde bu madde kapsamına giren bir ödemede bulunulması halinde bu ödemeleri </w:t>
      </w:r>
      <w:proofErr w:type="spellStart"/>
      <w:r w:rsidR="00FC26B6" w:rsidRPr="00380247">
        <w:rPr>
          <w:rFonts w:eastAsia="Calibri"/>
          <w:color w:val="0D0D0D" w:themeColor="text1" w:themeTint="F2"/>
          <w:szCs w:val="24"/>
        </w:rPr>
        <w:t>YÜKLENİCİ</w:t>
      </w:r>
      <w:r w:rsidR="008F6568" w:rsidRPr="00380247">
        <w:rPr>
          <w:rFonts w:eastAsia="Calibri"/>
          <w:color w:val="0D0D0D" w:themeColor="text1" w:themeTint="F2"/>
          <w:szCs w:val="24"/>
        </w:rPr>
        <w:t>’dan</w:t>
      </w:r>
      <w:proofErr w:type="spellEnd"/>
      <w:r w:rsidR="008F6568" w:rsidRPr="00380247">
        <w:rPr>
          <w:rFonts w:eastAsia="Calibri"/>
          <w:color w:val="0D0D0D" w:themeColor="text1" w:themeTint="F2"/>
          <w:szCs w:val="24"/>
        </w:rPr>
        <w:t xml:space="preserve"> talep edebilir. Ancak </w:t>
      </w:r>
      <w:proofErr w:type="spellStart"/>
      <w:r w:rsidR="001B146C" w:rsidRPr="00380247">
        <w:rPr>
          <w:rFonts w:eastAsia="Calibri"/>
          <w:color w:val="0D0D0D" w:themeColor="text1" w:themeTint="F2"/>
          <w:szCs w:val="24"/>
        </w:rPr>
        <w:t>İŞVEREN</w:t>
      </w:r>
      <w:r w:rsidR="00E64F1F" w:rsidRPr="00380247">
        <w:rPr>
          <w:rFonts w:eastAsia="Calibri"/>
          <w:color w:val="0D0D0D" w:themeColor="text1" w:themeTint="F2"/>
          <w:szCs w:val="24"/>
        </w:rPr>
        <w:t>’</w:t>
      </w:r>
      <w:r w:rsidR="008F6568" w:rsidRPr="00380247">
        <w:rPr>
          <w:rFonts w:eastAsia="Calibri"/>
          <w:color w:val="0D0D0D" w:themeColor="text1" w:themeTint="F2"/>
          <w:szCs w:val="24"/>
        </w:rPr>
        <w:t>in</w:t>
      </w:r>
      <w:proofErr w:type="spellEnd"/>
      <w:r w:rsidR="008F6568" w:rsidRPr="00380247">
        <w:rPr>
          <w:rFonts w:eastAsia="Calibri"/>
          <w:color w:val="0D0D0D" w:themeColor="text1" w:themeTint="F2"/>
          <w:szCs w:val="24"/>
        </w:rPr>
        <w:t xml:space="preserve"> talebine istinaden </w:t>
      </w:r>
      <w:r w:rsidR="003E59C9" w:rsidRPr="00380247">
        <w:rPr>
          <w:rFonts w:eastAsia="Calibri"/>
          <w:color w:val="000000"/>
          <w:szCs w:val="24"/>
        </w:rPr>
        <w:t>YÜKLENİCİ</w:t>
      </w:r>
      <w:r w:rsidR="00FE112C" w:rsidRPr="00380247">
        <w:rPr>
          <w:rFonts w:eastAsia="Calibri"/>
          <w:color w:val="0D0D0D" w:themeColor="text1" w:themeTint="F2"/>
          <w:szCs w:val="24"/>
        </w:rPr>
        <w:t xml:space="preserve"> </w:t>
      </w:r>
      <w:r w:rsidR="008F6568" w:rsidRPr="00380247">
        <w:rPr>
          <w:rFonts w:eastAsia="Calibri"/>
          <w:color w:val="0D0D0D" w:themeColor="text1" w:themeTint="F2"/>
          <w:szCs w:val="24"/>
        </w:rPr>
        <w:t xml:space="preserve">personelinin fazla mesai yapması halinde, işbu fazla mesaiye ilişkin tutarlar </w:t>
      </w:r>
      <w:r w:rsidR="003E59C9" w:rsidRPr="00380247">
        <w:rPr>
          <w:rFonts w:eastAsia="Calibri"/>
          <w:color w:val="000000"/>
          <w:szCs w:val="24"/>
        </w:rPr>
        <w:t>YÜKLENİCİ</w:t>
      </w:r>
      <w:r w:rsidR="008F6568" w:rsidRPr="00380247">
        <w:rPr>
          <w:rFonts w:eastAsia="Calibri"/>
          <w:color w:val="0D0D0D" w:themeColor="text1" w:themeTint="F2"/>
          <w:szCs w:val="24"/>
        </w:rPr>
        <w:t xml:space="preserve"> tarafından </w:t>
      </w:r>
      <w:proofErr w:type="spellStart"/>
      <w:r w:rsidR="001B146C" w:rsidRPr="00380247">
        <w:rPr>
          <w:rFonts w:eastAsia="Calibri"/>
          <w:color w:val="0D0D0D" w:themeColor="text1" w:themeTint="F2"/>
          <w:szCs w:val="24"/>
        </w:rPr>
        <w:t>İŞVEREN</w:t>
      </w:r>
      <w:r w:rsidR="00E64F1F" w:rsidRPr="00380247">
        <w:rPr>
          <w:rFonts w:eastAsia="Calibri"/>
          <w:color w:val="0D0D0D" w:themeColor="text1" w:themeTint="F2"/>
          <w:szCs w:val="24"/>
        </w:rPr>
        <w:t>’</w:t>
      </w:r>
      <w:r w:rsidR="008F6568" w:rsidRPr="00380247">
        <w:rPr>
          <w:rFonts w:eastAsia="Calibri"/>
          <w:color w:val="0D0D0D" w:themeColor="text1" w:themeTint="F2"/>
          <w:szCs w:val="24"/>
        </w:rPr>
        <w:t>e</w:t>
      </w:r>
      <w:proofErr w:type="spellEnd"/>
      <w:r w:rsidR="008F6568" w:rsidRPr="00380247">
        <w:rPr>
          <w:rFonts w:eastAsia="Calibri"/>
          <w:color w:val="0D0D0D" w:themeColor="text1" w:themeTint="F2"/>
          <w:szCs w:val="24"/>
        </w:rPr>
        <w:t xml:space="preserve"> faturalandırılacaktır.</w:t>
      </w:r>
      <w:bookmarkEnd w:id="3"/>
    </w:p>
    <w:p w:rsidR="008F6568" w:rsidRPr="00380247" w:rsidRDefault="008F6568" w:rsidP="00380247">
      <w:pPr>
        <w:jc w:val="both"/>
        <w:rPr>
          <w:rFonts w:eastAsia="Calibri"/>
          <w:color w:val="000000"/>
          <w:szCs w:val="24"/>
        </w:rPr>
      </w:pPr>
    </w:p>
    <w:p w:rsidR="008F6568" w:rsidRPr="00380247" w:rsidRDefault="005759CD" w:rsidP="00380247">
      <w:pPr>
        <w:jc w:val="both"/>
        <w:rPr>
          <w:rFonts w:eastAsia="Calibri"/>
          <w:color w:val="0D0D0D" w:themeColor="text1" w:themeTint="F2"/>
          <w:szCs w:val="24"/>
        </w:rPr>
      </w:pPr>
      <w:r w:rsidRPr="00380247">
        <w:rPr>
          <w:rFonts w:eastAsia="Calibri"/>
          <w:b/>
          <w:color w:val="0D0D0D" w:themeColor="text1" w:themeTint="F2"/>
          <w:szCs w:val="24"/>
        </w:rPr>
        <w:t>4.1.3.4</w:t>
      </w:r>
      <w:r w:rsidRPr="00380247">
        <w:rPr>
          <w:rFonts w:eastAsia="Calibri"/>
          <w:color w:val="0D0D0D" w:themeColor="text1" w:themeTint="F2"/>
          <w:szCs w:val="24"/>
        </w:rPr>
        <w:t xml:space="preserve"> </w:t>
      </w:r>
      <w:r w:rsidR="003E59C9" w:rsidRPr="00380247">
        <w:rPr>
          <w:rFonts w:eastAsia="Calibri"/>
          <w:color w:val="000000"/>
          <w:szCs w:val="24"/>
        </w:rPr>
        <w:t>YÜKLENİCİ</w:t>
      </w:r>
      <w:r w:rsidRPr="00380247">
        <w:rPr>
          <w:rFonts w:eastAsia="Calibri"/>
          <w:color w:val="0D0D0D" w:themeColor="text1" w:themeTint="F2"/>
          <w:szCs w:val="24"/>
        </w:rPr>
        <w:t xml:space="preserve"> işbu Sözleşme kapsamında görevlendirilen personele ilişkin olarak işçi sağlığı ve iş güvenliğinin sağlanması için yasal mevzuat gereğince her türlü önlemi alacak, işçilerine gerekli eğitimleri verecektir. Bu çerçevede, </w:t>
      </w:r>
      <w:r w:rsidR="003E59C9" w:rsidRPr="00380247">
        <w:rPr>
          <w:rFonts w:eastAsia="Calibri"/>
          <w:color w:val="000000"/>
          <w:szCs w:val="24"/>
        </w:rPr>
        <w:t>YÜKLENİCİ</w:t>
      </w:r>
      <w:r w:rsidRPr="00380247">
        <w:rPr>
          <w:rFonts w:eastAsia="Calibri"/>
          <w:color w:val="0D0D0D" w:themeColor="text1" w:themeTint="F2"/>
          <w:szCs w:val="24"/>
        </w:rPr>
        <w:t xml:space="preserve"> tarafından hizmet verilen alan dışında yerleşkede bulunan tüm alanların (mal yükleme, boşaltma alanları, çöp dökme alanına giderken kullanılan yol vb.) iş sağlığı ve güvenliği kurallarına uygun hale getirilmesi </w:t>
      </w:r>
      <w:proofErr w:type="spellStart"/>
      <w:r w:rsidRPr="00380247">
        <w:rPr>
          <w:rFonts w:eastAsia="Calibri"/>
          <w:color w:val="0D0D0D" w:themeColor="text1" w:themeTint="F2"/>
          <w:szCs w:val="24"/>
        </w:rPr>
        <w:lastRenderedPageBreak/>
        <w:t>İŞVEREN’in</w:t>
      </w:r>
      <w:proofErr w:type="spellEnd"/>
      <w:r w:rsidRPr="00380247">
        <w:rPr>
          <w:rFonts w:eastAsia="Calibri"/>
          <w:color w:val="0D0D0D" w:themeColor="text1" w:themeTint="F2"/>
          <w:szCs w:val="24"/>
        </w:rPr>
        <w:t xml:space="preserve"> sorumluluğunda olup, söz konusu alanlarda iş sağlığı ve güvenliği kapsamında meydana gelecek zararlardan sorumludur. Öte yandan, hizmet verilen alan da ise, </w:t>
      </w:r>
      <w:proofErr w:type="spellStart"/>
      <w:r w:rsidR="003E59C9" w:rsidRPr="00380247">
        <w:rPr>
          <w:rFonts w:eastAsia="Calibri"/>
          <w:color w:val="000000"/>
          <w:szCs w:val="24"/>
        </w:rPr>
        <w:t>YÜKLENİCİ</w:t>
      </w:r>
      <w:r w:rsidR="003E59C9" w:rsidRPr="00380247">
        <w:rPr>
          <w:rFonts w:eastAsia="Calibri"/>
          <w:color w:val="0D0D0D" w:themeColor="text1" w:themeTint="F2"/>
          <w:szCs w:val="24"/>
        </w:rPr>
        <w:t>’ni</w:t>
      </w:r>
      <w:r w:rsidRPr="00380247">
        <w:rPr>
          <w:rFonts w:eastAsia="Calibri"/>
          <w:color w:val="0D0D0D" w:themeColor="text1" w:themeTint="F2"/>
          <w:szCs w:val="24"/>
        </w:rPr>
        <w:t>n</w:t>
      </w:r>
      <w:proofErr w:type="spellEnd"/>
      <w:r w:rsidRPr="00380247">
        <w:rPr>
          <w:rFonts w:eastAsia="Calibri"/>
          <w:color w:val="0D0D0D" w:themeColor="text1" w:themeTint="F2"/>
          <w:szCs w:val="24"/>
        </w:rPr>
        <w:t xml:space="preserve"> iş sağlığı ve güvenliği kuralları çerçevesinde risk raporlarının çıkaracak, </w:t>
      </w:r>
      <w:r w:rsidR="003E59C9" w:rsidRPr="00380247">
        <w:rPr>
          <w:rFonts w:eastAsia="Calibri"/>
          <w:color w:val="000000"/>
          <w:szCs w:val="24"/>
        </w:rPr>
        <w:t>YÜKLENİCİ</w:t>
      </w:r>
      <w:r w:rsidRPr="00380247">
        <w:rPr>
          <w:rFonts w:eastAsia="Calibri"/>
          <w:color w:val="0D0D0D" w:themeColor="text1" w:themeTint="F2"/>
          <w:szCs w:val="24"/>
        </w:rPr>
        <w:t xml:space="preserve"> kendi sorumluluğunda olan hususlara ilişkin (</w:t>
      </w:r>
      <w:proofErr w:type="gramStart"/>
      <w:r w:rsidRPr="00380247">
        <w:rPr>
          <w:rFonts w:eastAsia="Calibri"/>
          <w:color w:val="0D0D0D" w:themeColor="text1" w:themeTint="F2"/>
          <w:szCs w:val="24"/>
        </w:rPr>
        <w:t>ekipman</w:t>
      </w:r>
      <w:proofErr w:type="gramEnd"/>
      <w:r w:rsidRPr="00380247">
        <w:rPr>
          <w:rFonts w:eastAsia="Calibri"/>
          <w:color w:val="0D0D0D" w:themeColor="text1" w:themeTint="F2"/>
          <w:szCs w:val="24"/>
        </w:rPr>
        <w:t xml:space="preserve"> kullanımı, işçilerin iş sağlığı ve güvenliği kuralların ve bulundurulma uyması vb.), İŞVEREN de kendi sorumluğunda olan hususlara ilişkin (alt yapı yatırımları, zemin vb.) gerekli önlemleri olacaktır. Bu çerçevede, İŞVEREN, </w:t>
      </w:r>
      <w:proofErr w:type="spellStart"/>
      <w:r w:rsidR="003E59C9" w:rsidRPr="00380247">
        <w:rPr>
          <w:rFonts w:eastAsia="Calibri"/>
          <w:color w:val="000000"/>
          <w:szCs w:val="24"/>
        </w:rPr>
        <w:t>YÜKLENİCİ</w:t>
      </w:r>
      <w:r w:rsidR="003E59C9" w:rsidRPr="00380247">
        <w:rPr>
          <w:rFonts w:eastAsia="Calibri"/>
          <w:color w:val="0D0D0D" w:themeColor="text1" w:themeTint="F2"/>
          <w:szCs w:val="24"/>
        </w:rPr>
        <w:t>’ni</w:t>
      </w:r>
      <w:r w:rsidRPr="00380247">
        <w:rPr>
          <w:rFonts w:eastAsia="Calibri"/>
          <w:color w:val="0D0D0D" w:themeColor="text1" w:themeTint="F2"/>
          <w:szCs w:val="24"/>
        </w:rPr>
        <w:t>n</w:t>
      </w:r>
      <w:proofErr w:type="spellEnd"/>
      <w:r w:rsidRPr="00380247">
        <w:rPr>
          <w:rFonts w:eastAsia="Calibri"/>
          <w:color w:val="0D0D0D" w:themeColor="text1" w:themeTint="F2"/>
          <w:szCs w:val="24"/>
        </w:rPr>
        <w:t xml:space="preserve"> hazırlamış ve </w:t>
      </w:r>
      <w:proofErr w:type="spellStart"/>
      <w:r w:rsidRPr="00380247">
        <w:rPr>
          <w:rFonts w:eastAsia="Calibri"/>
          <w:color w:val="0D0D0D" w:themeColor="text1" w:themeTint="F2"/>
          <w:szCs w:val="24"/>
        </w:rPr>
        <w:t>İŞVEREN’e</w:t>
      </w:r>
      <w:proofErr w:type="spellEnd"/>
      <w:r w:rsidRPr="00380247">
        <w:rPr>
          <w:rFonts w:eastAsia="Calibri"/>
          <w:color w:val="0D0D0D" w:themeColor="text1" w:themeTint="F2"/>
          <w:szCs w:val="24"/>
        </w:rPr>
        <w:t xml:space="preserve"> sunmuş olduğu raporlar çerçevesinde, gerekli önlemleri almaması ve </w:t>
      </w:r>
      <w:proofErr w:type="spellStart"/>
      <w:r w:rsidRPr="00380247">
        <w:rPr>
          <w:rFonts w:eastAsia="Calibri"/>
          <w:color w:val="0D0D0D" w:themeColor="text1" w:themeTint="F2"/>
          <w:szCs w:val="24"/>
        </w:rPr>
        <w:t>İŞVEREN’in</w:t>
      </w:r>
      <w:proofErr w:type="spellEnd"/>
      <w:r w:rsidRPr="00380247">
        <w:rPr>
          <w:rFonts w:eastAsia="Calibri"/>
          <w:color w:val="0D0D0D" w:themeColor="text1" w:themeTint="F2"/>
          <w:szCs w:val="24"/>
        </w:rPr>
        <w:t xml:space="preserve"> işbu yükümlülüklerine aykırı davranması sebebiyle meydana gelecek her türlü iş kazasından İŞVEREN kusuru oranında sorumludur. </w:t>
      </w:r>
      <w:r w:rsidR="003E59C9" w:rsidRPr="00380247">
        <w:rPr>
          <w:rFonts w:eastAsia="Calibri"/>
          <w:color w:val="000000"/>
          <w:szCs w:val="24"/>
        </w:rPr>
        <w:t>YÜKLENİCİ</w:t>
      </w:r>
      <w:r w:rsidRPr="00380247">
        <w:rPr>
          <w:rFonts w:eastAsia="Calibri"/>
          <w:color w:val="0D0D0D" w:themeColor="text1" w:themeTint="F2"/>
          <w:szCs w:val="24"/>
        </w:rPr>
        <w:t xml:space="preserve"> iş kazası durumunda derhal yetkili makamlara bilgi verecektir.</w:t>
      </w:r>
    </w:p>
    <w:p w:rsidR="008F6568" w:rsidRPr="00380247" w:rsidRDefault="008F6568" w:rsidP="00380247">
      <w:pPr>
        <w:jc w:val="both"/>
        <w:rPr>
          <w:rFonts w:eastAsia="Calibri"/>
          <w:color w:val="000000"/>
          <w:szCs w:val="24"/>
        </w:rPr>
      </w:pPr>
    </w:p>
    <w:p w:rsidR="008F6568" w:rsidRPr="00380247" w:rsidRDefault="008722D7" w:rsidP="00380247">
      <w:pPr>
        <w:jc w:val="both"/>
        <w:rPr>
          <w:rFonts w:eastAsia="Calibri"/>
          <w:szCs w:val="24"/>
        </w:rPr>
      </w:pPr>
      <w:r w:rsidRPr="00380247">
        <w:rPr>
          <w:rFonts w:eastAsia="Calibri"/>
          <w:b/>
          <w:color w:val="000000"/>
          <w:szCs w:val="24"/>
        </w:rPr>
        <w:t>4.1.</w:t>
      </w:r>
      <w:r w:rsidR="00C362FA" w:rsidRPr="00380247">
        <w:rPr>
          <w:rFonts w:eastAsia="Calibri"/>
          <w:b/>
          <w:color w:val="000000"/>
          <w:szCs w:val="24"/>
        </w:rPr>
        <w:t>3</w:t>
      </w:r>
      <w:r w:rsidRPr="00380247">
        <w:rPr>
          <w:rFonts w:eastAsia="Calibri"/>
          <w:b/>
          <w:color w:val="000000"/>
          <w:szCs w:val="24"/>
        </w:rPr>
        <w:t>.5</w:t>
      </w:r>
      <w:r w:rsidR="008F6568" w:rsidRPr="00380247">
        <w:rPr>
          <w:rFonts w:eastAsia="Calibri"/>
          <w:color w:val="000000"/>
          <w:szCs w:val="24"/>
        </w:rPr>
        <w:t xml:space="preserve"> </w:t>
      </w:r>
      <w:r w:rsidR="003E59C9" w:rsidRPr="00380247">
        <w:rPr>
          <w:rFonts w:eastAsia="Calibri"/>
          <w:color w:val="000000"/>
          <w:szCs w:val="24"/>
        </w:rPr>
        <w:t>YÜKLENİCİ</w:t>
      </w:r>
      <w:r w:rsidR="008F6568" w:rsidRPr="00380247">
        <w:rPr>
          <w:rFonts w:eastAsia="Calibri"/>
          <w:color w:val="000000"/>
          <w:szCs w:val="24"/>
        </w:rPr>
        <w:t xml:space="preserve"> İş Kanunu </w:t>
      </w:r>
      <w:r w:rsidR="008F6568" w:rsidRPr="00380247">
        <w:rPr>
          <w:rFonts w:eastAsia="Calibri"/>
          <w:szCs w:val="24"/>
        </w:rPr>
        <w:t>ve bağlı yönetmelikleri, SGK kanunu ve bağlı yönetmelikleri,</w:t>
      </w:r>
      <w:r w:rsidR="008F6568" w:rsidRPr="00380247">
        <w:rPr>
          <w:rFonts w:eastAsia="Calibri"/>
          <w:color w:val="000000"/>
          <w:szCs w:val="24"/>
        </w:rPr>
        <w:t xml:space="preserve">  İşçi Sağlığı ve İş Güvenliği Kanununda yer alan ve ilgili mevzuatta öngörülen çalışma şartları ile ilgili tüm tedbirleri alacaktır. </w:t>
      </w:r>
      <w:r w:rsidR="00814075" w:rsidRPr="00380247">
        <w:rPr>
          <w:rFonts w:eastAsia="Calibri"/>
          <w:color w:val="000000"/>
          <w:szCs w:val="24"/>
        </w:rPr>
        <w:t xml:space="preserve">İşbu Sözleşme’nin 4.1.3.4. maddesinde belirtilen </w:t>
      </w:r>
      <w:proofErr w:type="spellStart"/>
      <w:r w:rsidR="00814075" w:rsidRPr="00380247">
        <w:rPr>
          <w:rFonts w:eastAsia="Calibri"/>
          <w:color w:val="000000"/>
          <w:szCs w:val="24"/>
        </w:rPr>
        <w:t>İŞVEREN’in</w:t>
      </w:r>
      <w:proofErr w:type="spellEnd"/>
      <w:r w:rsidR="00814075" w:rsidRPr="00380247">
        <w:rPr>
          <w:rFonts w:eastAsia="Calibri"/>
          <w:color w:val="000000"/>
          <w:szCs w:val="24"/>
        </w:rPr>
        <w:t xml:space="preserve"> sorumluluğuna ilişkin hükümler saklıdır.  </w:t>
      </w:r>
    </w:p>
    <w:p w:rsidR="008F6568" w:rsidRPr="00380247" w:rsidRDefault="008F6568" w:rsidP="00380247">
      <w:pPr>
        <w:jc w:val="both"/>
        <w:rPr>
          <w:rFonts w:eastAsia="Calibri"/>
          <w:color w:val="000000"/>
          <w:szCs w:val="24"/>
        </w:rPr>
      </w:pPr>
    </w:p>
    <w:p w:rsidR="008F6568" w:rsidRPr="00380247" w:rsidRDefault="008722D7" w:rsidP="00380247">
      <w:pPr>
        <w:overflowPunct/>
        <w:autoSpaceDE/>
        <w:autoSpaceDN/>
        <w:adjustRightInd/>
        <w:jc w:val="both"/>
        <w:textAlignment w:val="auto"/>
        <w:rPr>
          <w:rFonts w:eastAsia="Calibri"/>
          <w:color w:val="000000"/>
          <w:szCs w:val="24"/>
        </w:rPr>
      </w:pPr>
      <w:r w:rsidRPr="00380247">
        <w:rPr>
          <w:rFonts w:eastAsia="Calibri"/>
          <w:b/>
          <w:color w:val="000000"/>
          <w:szCs w:val="24"/>
        </w:rPr>
        <w:t>4.1.</w:t>
      </w:r>
      <w:r w:rsidR="00C362FA" w:rsidRPr="00380247">
        <w:rPr>
          <w:rFonts w:eastAsia="Calibri"/>
          <w:b/>
          <w:color w:val="000000"/>
          <w:szCs w:val="24"/>
        </w:rPr>
        <w:t>3</w:t>
      </w:r>
      <w:r w:rsidRPr="00380247">
        <w:rPr>
          <w:rFonts w:eastAsia="Calibri"/>
          <w:b/>
          <w:color w:val="000000"/>
          <w:szCs w:val="24"/>
        </w:rPr>
        <w:t>.6</w:t>
      </w:r>
      <w:r w:rsidRPr="00380247">
        <w:rPr>
          <w:rFonts w:eastAsia="Calibri"/>
          <w:color w:val="000000"/>
          <w:szCs w:val="24"/>
        </w:rPr>
        <w:t xml:space="preserve"> </w:t>
      </w:r>
      <w:r w:rsidR="003E59C9" w:rsidRPr="00380247">
        <w:rPr>
          <w:rFonts w:eastAsia="Calibri"/>
          <w:color w:val="000000"/>
          <w:szCs w:val="24"/>
        </w:rPr>
        <w:t>YÜKLENİCİ</w:t>
      </w:r>
      <w:r w:rsidR="006D3604" w:rsidRPr="00380247">
        <w:rPr>
          <w:rFonts w:eastAsia="Calibri"/>
          <w:color w:val="000000"/>
          <w:szCs w:val="24"/>
        </w:rPr>
        <w:t>,</w:t>
      </w:r>
      <w:r w:rsidR="008F6568" w:rsidRPr="00380247">
        <w:rPr>
          <w:rFonts w:eastAsia="Calibri"/>
          <w:color w:val="000000"/>
          <w:szCs w:val="24"/>
        </w:rPr>
        <w:t xml:space="preserve"> sözleşme konusu hizmetin ifasında görevlendireceği personellerinin İSG Eğitimlerinin mevzuata uygun olarak verildiğini taahhüt eder. Aynı zamanda </w:t>
      </w:r>
      <w:r w:rsidR="003E59C9" w:rsidRPr="00380247">
        <w:rPr>
          <w:rFonts w:eastAsia="Calibri"/>
          <w:color w:val="000000"/>
          <w:szCs w:val="24"/>
        </w:rPr>
        <w:t>YÜKLENİCİ</w:t>
      </w:r>
      <w:r w:rsidR="006D3604" w:rsidRPr="00380247">
        <w:rPr>
          <w:rFonts w:eastAsia="Calibri"/>
          <w:color w:val="000000"/>
          <w:szCs w:val="24"/>
        </w:rPr>
        <w:t xml:space="preserve"> </w:t>
      </w:r>
      <w:r w:rsidR="008F6568" w:rsidRPr="00380247">
        <w:rPr>
          <w:rFonts w:eastAsia="Calibri"/>
          <w:color w:val="000000"/>
          <w:szCs w:val="24"/>
        </w:rPr>
        <w:t xml:space="preserve">işbu taahhüdü ile ilgili olan gerekli tüm belgeleri </w:t>
      </w:r>
      <w:proofErr w:type="spellStart"/>
      <w:r w:rsidR="001B146C" w:rsidRPr="00380247">
        <w:rPr>
          <w:rFonts w:eastAsia="Calibri"/>
          <w:color w:val="000000"/>
          <w:szCs w:val="24"/>
        </w:rPr>
        <w:t>İŞVEREN</w:t>
      </w:r>
      <w:r w:rsidR="008F6568" w:rsidRPr="00380247">
        <w:rPr>
          <w:rFonts w:eastAsia="Calibri"/>
          <w:color w:val="000000"/>
          <w:szCs w:val="24"/>
        </w:rPr>
        <w:t>’ne</w:t>
      </w:r>
      <w:proofErr w:type="spellEnd"/>
      <w:r w:rsidR="008F6568" w:rsidRPr="00380247">
        <w:rPr>
          <w:rFonts w:eastAsia="Calibri"/>
          <w:color w:val="000000"/>
          <w:szCs w:val="24"/>
        </w:rPr>
        <w:t xml:space="preserve"> teslim edecektir</w:t>
      </w:r>
    </w:p>
    <w:p w:rsidR="005021E9" w:rsidRPr="00380247" w:rsidRDefault="005021E9" w:rsidP="00380247">
      <w:pPr>
        <w:overflowPunct/>
        <w:autoSpaceDE/>
        <w:autoSpaceDN/>
        <w:adjustRightInd/>
        <w:jc w:val="both"/>
        <w:textAlignment w:val="auto"/>
        <w:rPr>
          <w:rFonts w:eastAsia="Calibri"/>
          <w:color w:val="000000"/>
          <w:szCs w:val="24"/>
        </w:rPr>
      </w:pPr>
    </w:p>
    <w:p w:rsidR="006D3604" w:rsidRPr="00380247" w:rsidRDefault="005021E9" w:rsidP="00380247">
      <w:pPr>
        <w:jc w:val="both"/>
        <w:rPr>
          <w:szCs w:val="24"/>
        </w:rPr>
      </w:pPr>
      <w:r w:rsidRPr="00380247">
        <w:rPr>
          <w:rFonts w:eastAsia="Calibri"/>
          <w:b/>
          <w:color w:val="000000"/>
          <w:szCs w:val="24"/>
        </w:rPr>
        <w:t>4.1.3.7.</w:t>
      </w:r>
      <w:r w:rsidRPr="00380247">
        <w:rPr>
          <w:rFonts w:eastAsia="Calibri"/>
          <w:color w:val="000000"/>
          <w:szCs w:val="24"/>
        </w:rPr>
        <w:t xml:space="preserve"> İŞVEREN yerleşke ve </w:t>
      </w:r>
      <w:proofErr w:type="spellStart"/>
      <w:r w:rsidRPr="00380247">
        <w:rPr>
          <w:rFonts w:eastAsia="Calibri"/>
          <w:color w:val="000000"/>
          <w:szCs w:val="24"/>
        </w:rPr>
        <w:t>lokasyonlarda</w:t>
      </w:r>
      <w:proofErr w:type="spellEnd"/>
      <w:r w:rsidRPr="00380247">
        <w:rPr>
          <w:rFonts w:eastAsia="Calibri"/>
          <w:color w:val="000000"/>
          <w:szCs w:val="24"/>
        </w:rPr>
        <w:t xml:space="preserve"> çalışan </w:t>
      </w:r>
      <w:r w:rsidR="006D3604" w:rsidRPr="00380247">
        <w:rPr>
          <w:rFonts w:eastAsia="Calibri"/>
          <w:color w:val="000000"/>
          <w:szCs w:val="24"/>
        </w:rPr>
        <w:t>performansından memnun olmadığı</w:t>
      </w:r>
      <w:r w:rsidR="00814075" w:rsidRPr="00380247">
        <w:rPr>
          <w:rFonts w:eastAsia="Calibri"/>
          <w:color w:val="000000"/>
          <w:szCs w:val="24"/>
        </w:rPr>
        <w:t xml:space="preserve"> </w:t>
      </w:r>
      <w:r w:rsidR="003E59C9" w:rsidRPr="00380247">
        <w:rPr>
          <w:rFonts w:eastAsia="Calibri"/>
          <w:color w:val="000000"/>
          <w:szCs w:val="24"/>
        </w:rPr>
        <w:t>YÜKLENİCİ</w:t>
      </w:r>
      <w:r w:rsidR="006D3604" w:rsidRPr="00380247">
        <w:rPr>
          <w:rFonts w:eastAsia="Calibri"/>
          <w:color w:val="000000"/>
          <w:szCs w:val="24"/>
        </w:rPr>
        <w:t xml:space="preserve"> </w:t>
      </w:r>
      <w:r w:rsidRPr="00380247">
        <w:rPr>
          <w:rFonts w:eastAsia="Calibri"/>
          <w:color w:val="000000"/>
          <w:szCs w:val="24"/>
        </w:rPr>
        <w:t>personeli</w:t>
      </w:r>
      <w:r w:rsidR="006D3604" w:rsidRPr="00380247">
        <w:rPr>
          <w:rFonts w:eastAsia="Calibri"/>
          <w:color w:val="000000"/>
          <w:szCs w:val="24"/>
        </w:rPr>
        <w:t xml:space="preserve"> ile ilgili olarak </w:t>
      </w:r>
      <w:proofErr w:type="spellStart"/>
      <w:r w:rsidR="00FC26B6" w:rsidRPr="00380247">
        <w:rPr>
          <w:rFonts w:eastAsia="Calibri"/>
          <w:color w:val="000000"/>
          <w:szCs w:val="24"/>
        </w:rPr>
        <w:t>YÜKLENİCİ</w:t>
      </w:r>
      <w:r w:rsidR="006D3604" w:rsidRPr="00380247">
        <w:rPr>
          <w:rFonts w:eastAsia="Calibri"/>
          <w:color w:val="000000"/>
          <w:szCs w:val="24"/>
        </w:rPr>
        <w:t>’n</w:t>
      </w:r>
      <w:r w:rsidR="00FC26B6" w:rsidRPr="00380247">
        <w:rPr>
          <w:rFonts w:eastAsia="Calibri"/>
          <w:color w:val="000000"/>
          <w:szCs w:val="24"/>
        </w:rPr>
        <w:t>i</w:t>
      </w:r>
      <w:r w:rsidR="006D3604" w:rsidRPr="00380247">
        <w:rPr>
          <w:rFonts w:eastAsia="Calibri"/>
          <w:color w:val="000000"/>
          <w:szCs w:val="24"/>
        </w:rPr>
        <w:t>n</w:t>
      </w:r>
      <w:proofErr w:type="spellEnd"/>
      <w:r w:rsidR="006D3604" w:rsidRPr="00380247">
        <w:rPr>
          <w:rFonts w:eastAsia="Calibri"/>
          <w:color w:val="000000"/>
          <w:szCs w:val="24"/>
        </w:rPr>
        <w:t xml:space="preserve"> </w:t>
      </w:r>
      <w:r w:rsidR="006D3604" w:rsidRPr="00380247">
        <w:rPr>
          <w:szCs w:val="24"/>
        </w:rPr>
        <w:t xml:space="preserve">performans yönetimi politikasını uygulayabilmesine imkân verecek şekilde </w:t>
      </w:r>
      <w:proofErr w:type="spellStart"/>
      <w:r w:rsidR="00FC26B6" w:rsidRPr="00380247">
        <w:rPr>
          <w:rFonts w:eastAsia="Calibri"/>
          <w:color w:val="000000"/>
          <w:szCs w:val="24"/>
        </w:rPr>
        <w:t>YÜKLENİCİ</w:t>
      </w:r>
      <w:r w:rsidR="006D3604" w:rsidRPr="00380247">
        <w:rPr>
          <w:szCs w:val="24"/>
        </w:rPr>
        <w:t>’y</w:t>
      </w:r>
      <w:r w:rsidR="00FC26B6" w:rsidRPr="00380247">
        <w:rPr>
          <w:szCs w:val="24"/>
        </w:rPr>
        <w:t>e</w:t>
      </w:r>
      <w:proofErr w:type="spellEnd"/>
      <w:r w:rsidR="006D3604" w:rsidRPr="00380247">
        <w:rPr>
          <w:szCs w:val="24"/>
        </w:rPr>
        <w:t xml:space="preserve"> tam detayları yazılı olarak verecektir. </w:t>
      </w:r>
      <w:r w:rsidR="00FC26B6" w:rsidRPr="00380247">
        <w:rPr>
          <w:rFonts w:eastAsia="Calibri"/>
          <w:color w:val="000000"/>
          <w:szCs w:val="24"/>
        </w:rPr>
        <w:t>YÜKLENİCİ</w:t>
      </w:r>
      <w:r w:rsidR="006D3604" w:rsidRPr="00380247">
        <w:rPr>
          <w:szCs w:val="24"/>
        </w:rPr>
        <w:t xml:space="preserve"> </w:t>
      </w:r>
      <w:r w:rsidR="00455F5D" w:rsidRPr="00380247">
        <w:rPr>
          <w:szCs w:val="24"/>
        </w:rPr>
        <w:t xml:space="preserve">gerekli görmesi halinde ilgili personel hakkında gerekli önlemleri alacak, buna rağmen </w:t>
      </w:r>
      <w:proofErr w:type="gramStart"/>
      <w:r w:rsidR="00455F5D" w:rsidRPr="00380247">
        <w:rPr>
          <w:szCs w:val="24"/>
        </w:rPr>
        <w:t>şikayetin</w:t>
      </w:r>
      <w:proofErr w:type="gramEnd"/>
      <w:r w:rsidR="00455F5D" w:rsidRPr="00380247">
        <w:rPr>
          <w:szCs w:val="24"/>
        </w:rPr>
        <w:t xml:space="preserve"> devam etmesi halinde, </w:t>
      </w:r>
      <w:r w:rsidR="006D3604" w:rsidRPr="00380247">
        <w:rPr>
          <w:szCs w:val="24"/>
        </w:rPr>
        <w:t>İ</w:t>
      </w:r>
      <w:r w:rsidR="00455F5D" w:rsidRPr="00380247">
        <w:rPr>
          <w:szCs w:val="24"/>
        </w:rPr>
        <w:t xml:space="preserve">ŞVEREN, </w:t>
      </w:r>
      <w:proofErr w:type="spellStart"/>
      <w:r w:rsidR="00FC26B6" w:rsidRPr="00380247">
        <w:rPr>
          <w:rFonts w:eastAsia="Calibri"/>
          <w:color w:val="000000"/>
          <w:szCs w:val="24"/>
        </w:rPr>
        <w:t>YÜKLENİCİ</w:t>
      </w:r>
      <w:r w:rsidR="00455F5D" w:rsidRPr="00380247">
        <w:rPr>
          <w:szCs w:val="24"/>
        </w:rPr>
        <w:t>’d</w:t>
      </w:r>
      <w:r w:rsidR="00FC26B6" w:rsidRPr="00380247">
        <w:rPr>
          <w:szCs w:val="24"/>
        </w:rPr>
        <w:t>e</w:t>
      </w:r>
      <w:r w:rsidR="00455F5D" w:rsidRPr="00380247">
        <w:rPr>
          <w:szCs w:val="24"/>
        </w:rPr>
        <w:t>n</w:t>
      </w:r>
      <w:proofErr w:type="spellEnd"/>
      <w:r w:rsidR="00455F5D" w:rsidRPr="00380247">
        <w:rPr>
          <w:szCs w:val="24"/>
        </w:rPr>
        <w:t xml:space="preserve"> söz konusu personelin</w:t>
      </w:r>
      <w:r w:rsidR="006D3604" w:rsidRPr="00380247">
        <w:rPr>
          <w:szCs w:val="24"/>
        </w:rPr>
        <w:t xml:space="preserve"> işbu Sözleşme ile taahhüt edilen hizmetlerin tedariki görevinden alınmasını talep etme hakkına sahip olacaktır.</w:t>
      </w:r>
    </w:p>
    <w:p w:rsidR="008722D7" w:rsidRPr="00380247" w:rsidRDefault="00EC31E0" w:rsidP="00380247">
      <w:pPr>
        <w:overflowPunct/>
        <w:autoSpaceDE/>
        <w:autoSpaceDN/>
        <w:adjustRightInd/>
        <w:jc w:val="both"/>
        <w:textAlignment w:val="auto"/>
        <w:rPr>
          <w:rFonts w:eastAsia="Calibri"/>
          <w:color w:val="000000"/>
          <w:szCs w:val="24"/>
        </w:rPr>
      </w:pPr>
      <w:r w:rsidRPr="00380247">
        <w:rPr>
          <w:rFonts w:eastAsia="Calibri"/>
          <w:color w:val="000000"/>
          <w:szCs w:val="24"/>
        </w:rPr>
        <w:t>Personelin yüz</w:t>
      </w:r>
      <w:r w:rsidR="00FC26B6" w:rsidRPr="00380247">
        <w:rPr>
          <w:rFonts w:eastAsia="Calibri"/>
          <w:color w:val="000000"/>
          <w:szCs w:val="24"/>
        </w:rPr>
        <w:t xml:space="preserve"> </w:t>
      </w:r>
      <w:r w:rsidRPr="00380247">
        <w:rPr>
          <w:rFonts w:eastAsia="Calibri"/>
          <w:color w:val="000000"/>
          <w:szCs w:val="24"/>
        </w:rPr>
        <w:t xml:space="preserve">kızartıcı suçlardan birini işlemesi halinde </w:t>
      </w:r>
      <w:r w:rsidR="00FC26B6" w:rsidRPr="00380247">
        <w:rPr>
          <w:rFonts w:eastAsia="Calibri"/>
          <w:color w:val="000000"/>
          <w:szCs w:val="24"/>
        </w:rPr>
        <w:t>YÜKLENİCİ</w:t>
      </w:r>
      <w:r w:rsidRPr="00380247">
        <w:rPr>
          <w:rFonts w:eastAsia="Calibri"/>
          <w:color w:val="000000"/>
          <w:szCs w:val="24"/>
        </w:rPr>
        <w:t xml:space="preserve"> </w:t>
      </w:r>
      <w:r w:rsidR="005021E9" w:rsidRPr="00380247">
        <w:rPr>
          <w:rFonts w:eastAsia="Calibri"/>
          <w:color w:val="000000"/>
          <w:szCs w:val="24"/>
        </w:rPr>
        <w:t xml:space="preserve">ilgili personeli bildirime takiben 3 gün içinde değiştireceği taahhüt eder. </w:t>
      </w:r>
    </w:p>
    <w:p w:rsidR="005021E9" w:rsidRPr="00380247" w:rsidRDefault="005021E9" w:rsidP="00380247">
      <w:pPr>
        <w:overflowPunct/>
        <w:autoSpaceDE/>
        <w:autoSpaceDN/>
        <w:adjustRightInd/>
        <w:jc w:val="both"/>
        <w:textAlignment w:val="auto"/>
        <w:rPr>
          <w:rFonts w:eastAsia="Calibri"/>
          <w:color w:val="000000"/>
          <w:szCs w:val="24"/>
        </w:rPr>
      </w:pPr>
    </w:p>
    <w:p w:rsidR="00F8128A" w:rsidRPr="00380247" w:rsidRDefault="005021E9" w:rsidP="00380247">
      <w:pPr>
        <w:overflowPunct/>
        <w:autoSpaceDE/>
        <w:autoSpaceDN/>
        <w:adjustRightInd/>
        <w:jc w:val="both"/>
        <w:textAlignment w:val="auto"/>
        <w:rPr>
          <w:rFonts w:eastAsia="Calibri"/>
          <w:color w:val="000000"/>
          <w:szCs w:val="24"/>
        </w:rPr>
      </w:pPr>
      <w:r w:rsidRPr="00380247">
        <w:rPr>
          <w:rFonts w:eastAsia="Calibri"/>
          <w:b/>
          <w:color w:val="000000"/>
          <w:szCs w:val="24"/>
        </w:rPr>
        <w:t>4.1.3.8.</w:t>
      </w:r>
      <w:r w:rsidR="00FC26B6" w:rsidRPr="00380247">
        <w:rPr>
          <w:rFonts w:eastAsia="Calibri"/>
          <w:color w:val="000000"/>
          <w:szCs w:val="24"/>
        </w:rPr>
        <w:t xml:space="preserve"> </w:t>
      </w:r>
      <w:r w:rsidR="00455F5D" w:rsidRPr="00380247">
        <w:rPr>
          <w:rFonts w:eastAsia="Calibri"/>
          <w:color w:val="000000"/>
          <w:szCs w:val="24"/>
        </w:rPr>
        <w:t>İŞVEREN,</w:t>
      </w:r>
      <w:r w:rsidRPr="00380247">
        <w:rPr>
          <w:rFonts w:eastAsia="Calibri"/>
          <w:color w:val="000000"/>
          <w:szCs w:val="24"/>
        </w:rPr>
        <w:t xml:space="preserve"> yerleşke ve </w:t>
      </w:r>
      <w:proofErr w:type="spellStart"/>
      <w:r w:rsidRPr="00380247">
        <w:rPr>
          <w:rFonts w:eastAsia="Calibri"/>
          <w:color w:val="000000"/>
          <w:szCs w:val="24"/>
        </w:rPr>
        <w:t>lokasyonlarda</w:t>
      </w:r>
      <w:proofErr w:type="spellEnd"/>
      <w:r w:rsidRPr="00380247">
        <w:rPr>
          <w:rFonts w:eastAsia="Calibri"/>
          <w:color w:val="000000"/>
          <w:szCs w:val="24"/>
        </w:rPr>
        <w:t xml:space="preserve"> çalışan personelinin ilgili yerleşke ve </w:t>
      </w:r>
      <w:proofErr w:type="spellStart"/>
      <w:r w:rsidRPr="00380247">
        <w:rPr>
          <w:rFonts w:eastAsia="Calibri"/>
          <w:color w:val="000000"/>
          <w:szCs w:val="24"/>
        </w:rPr>
        <w:t>lokasyonda</w:t>
      </w:r>
      <w:proofErr w:type="spellEnd"/>
      <w:r w:rsidRPr="00380247">
        <w:rPr>
          <w:rFonts w:eastAsia="Calibri"/>
          <w:color w:val="000000"/>
          <w:szCs w:val="24"/>
        </w:rPr>
        <w:t xml:space="preserve"> geçerli olan kurallar</w:t>
      </w:r>
      <w:r w:rsidR="00455F5D" w:rsidRPr="00380247">
        <w:rPr>
          <w:rFonts w:eastAsia="Calibri"/>
          <w:color w:val="000000"/>
          <w:szCs w:val="24"/>
        </w:rPr>
        <w:t xml:space="preserve">ı </w:t>
      </w:r>
      <w:proofErr w:type="spellStart"/>
      <w:r w:rsidR="00FC26B6" w:rsidRPr="00380247">
        <w:rPr>
          <w:rFonts w:eastAsia="Calibri"/>
          <w:color w:val="000000"/>
          <w:szCs w:val="24"/>
        </w:rPr>
        <w:t>YÜKLENİCİ</w:t>
      </w:r>
      <w:r w:rsidR="00455F5D" w:rsidRPr="00380247">
        <w:rPr>
          <w:rFonts w:eastAsia="Calibri"/>
          <w:color w:val="000000"/>
          <w:szCs w:val="24"/>
        </w:rPr>
        <w:t>’yl</w:t>
      </w:r>
      <w:r w:rsidR="00FC26B6" w:rsidRPr="00380247">
        <w:rPr>
          <w:rFonts w:eastAsia="Calibri"/>
          <w:color w:val="000000"/>
          <w:szCs w:val="24"/>
        </w:rPr>
        <w:t>e</w:t>
      </w:r>
      <w:proofErr w:type="spellEnd"/>
      <w:r w:rsidRPr="00380247">
        <w:rPr>
          <w:rFonts w:eastAsia="Calibri"/>
          <w:color w:val="000000"/>
          <w:szCs w:val="24"/>
        </w:rPr>
        <w:t xml:space="preserve"> </w:t>
      </w:r>
      <w:r w:rsidR="00455F5D" w:rsidRPr="00380247">
        <w:rPr>
          <w:rFonts w:eastAsia="Calibri"/>
          <w:color w:val="000000"/>
          <w:szCs w:val="24"/>
        </w:rPr>
        <w:t xml:space="preserve">paylaşacak, </w:t>
      </w:r>
      <w:r w:rsidR="00FC26B6" w:rsidRPr="00380247">
        <w:rPr>
          <w:rFonts w:eastAsia="Calibri"/>
          <w:color w:val="000000"/>
          <w:szCs w:val="24"/>
        </w:rPr>
        <w:t>YÜKLENİCİ</w:t>
      </w:r>
      <w:r w:rsidR="00455F5D" w:rsidRPr="00380247">
        <w:rPr>
          <w:rFonts w:eastAsia="Calibri"/>
          <w:color w:val="000000"/>
          <w:szCs w:val="24"/>
        </w:rPr>
        <w:t xml:space="preserve"> işbu kuralları inceleyecek var ise itiraz ve/veya değişiklik taleplerini </w:t>
      </w:r>
      <w:proofErr w:type="spellStart"/>
      <w:r w:rsidR="00455F5D" w:rsidRPr="00380247">
        <w:rPr>
          <w:rFonts w:eastAsia="Calibri"/>
          <w:color w:val="000000"/>
          <w:szCs w:val="24"/>
        </w:rPr>
        <w:t>İŞVEREN’e</w:t>
      </w:r>
      <w:proofErr w:type="spellEnd"/>
      <w:r w:rsidR="00455F5D" w:rsidRPr="00380247">
        <w:rPr>
          <w:rFonts w:eastAsia="Calibri"/>
          <w:color w:val="000000"/>
          <w:szCs w:val="24"/>
        </w:rPr>
        <w:t xml:space="preserve"> iletilecektir. </w:t>
      </w:r>
      <w:proofErr w:type="spellStart"/>
      <w:r w:rsidR="00FC26B6" w:rsidRPr="00380247">
        <w:rPr>
          <w:rFonts w:eastAsia="Calibri"/>
          <w:color w:val="000000"/>
          <w:szCs w:val="24"/>
        </w:rPr>
        <w:t>YÜKLENİCİ</w:t>
      </w:r>
      <w:r w:rsidR="00455F5D" w:rsidRPr="00380247">
        <w:rPr>
          <w:rFonts w:eastAsia="Calibri"/>
          <w:color w:val="000000"/>
          <w:szCs w:val="24"/>
        </w:rPr>
        <w:t>’n</w:t>
      </w:r>
      <w:r w:rsidR="00FC26B6" w:rsidRPr="00380247">
        <w:rPr>
          <w:rFonts w:eastAsia="Calibri"/>
          <w:color w:val="000000"/>
          <w:szCs w:val="24"/>
        </w:rPr>
        <w:t>i</w:t>
      </w:r>
      <w:r w:rsidR="00455F5D" w:rsidRPr="00380247">
        <w:rPr>
          <w:rFonts w:eastAsia="Calibri"/>
          <w:color w:val="000000"/>
          <w:szCs w:val="24"/>
        </w:rPr>
        <w:t>n</w:t>
      </w:r>
      <w:proofErr w:type="spellEnd"/>
      <w:r w:rsidR="00455F5D" w:rsidRPr="00380247">
        <w:rPr>
          <w:rFonts w:eastAsia="Calibri"/>
          <w:color w:val="000000"/>
          <w:szCs w:val="24"/>
        </w:rPr>
        <w:t xml:space="preserve"> ve </w:t>
      </w:r>
      <w:proofErr w:type="spellStart"/>
      <w:r w:rsidR="00455F5D" w:rsidRPr="00380247">
        <w:rPr>
          <w:rFonts w:eastAsia="Calibri"/>
          <w:color w:val="000000"/>
          <w:szCs w:val="24"/>
        </w:rPr>
        <w:t>İŞVEREN’in</w:t>
      </w:r>
      <w:proofErr w:type="spellEnd"/>
      <w:r w:rsidR="00455F5D" w:rsidRPr="00380247">
        <w:rPr>
          <w:rFonts w:eastAsia="Calibri"/>
          <w:color w:val="000000"/>
          <w:szCs w:val="24"/>
        </w:rPr>
        <w:t xml:space="preserve"> kurallarda mutabık kalmaları halinde, </w:t>
      </w:r>
      <w:r w:rsidR="00FC26B6" w:rsidRPr="00380247">
        <w:rPr>
          <w:rFonts w:eastAsia="Calibri"/>
          <w:color w:val="000000"/>
          <w:szCs w:val="24"/>
        </w:rPr>
        <w:t>YÜKLENİCİ</w:t>
      </w:r>
      <w:r w:rsidR="00455F5D" w:rsidRPr="00380247">
        <w:rPr>
          <w:rFonts w:eastAsia="Calibri"/>
          <w:color w:val="000000"/>
          <w:szCs w:val="24"/>
        </w:rPr>
        <w:t xml:space="preserve">, personellerinin, İŞVEREN ile karşılıklı mutabık kaldıkları kurallara </w:t>
      </w:r>
      <w:r w:rsidRPr="00380247">
        <w:rPr>
          <w:rFonts w:eastAsia="Calibri"/>
          <w:color w:val="000000"/>
          <w:szCs w:val="24"/>
        </w:rPr>
        <w:t>uymasını sağlamakla mükelleftir.</w:t>
      </w:r>
    </w:p>
    <w:p w:rsidR="005021E9" w:rsidRPr="00380247" w:rsidRDefault="005021E9" w:rsidP="00380247">
      <w:pPr>
        <w:overflowPunct/>
        <w:autoSpaceDE/>
        <w:autoSpaceDN/>
        <w:adjustRightInd/>
        <w:jc w:val="both"/>
        <w:textAlignment w:val="auto"/>
        <w:rPr>
          <w:rFonts w:eastAsia="Calibri"/>
          <w:color w:val="000000"/>
          <w:szCs w:val="24"/>
        </w:rPr>
      </w:pPr>
    </w:p>
    <w:p w:rsidR="008722D7" w:rsidRPr="00380247" w:rsidRDefault="008722D7" w:rsidP="00380247">
      <w:pPr>
        <w:jc w:val="both"/>
        <w:rPr>
          <w:rFonts w:eastAsia="Calibri"/>
          <w:b/>
          <w:color w:val="000000"/>
          <w:szCs w:val="24"/>
        </w:rPr>
      </w:pPr>
      <w:r w:rsidRPr="00380247">
        <w:rPr>
          <w:rFonts w:eastAsia="Calibri"/>
          <w:b/>
          <w:color w:val="000000"/>
          <w:szCs w:val="24"/>
        </w:rPr>
        <w:t>4.1.</w:t>
      </w:r>
      <w:r w:rsidR="00C362FA" w:rsidRPr="00380247">
        <w:rPr>
          <w:rFonts w:eastAsia="Calibri"/>
          <w:b/>
          <w:color w:val="000000"/>
          <w:szCs w:val="24"/>
        </w:rPr>
        <w:t>4</w:t>
      </w:r>
      <w:r w:rsidRPr="00380247">
        <w:rPr>
          <w:rFonts w:eastAsia="Calibri"/>
          <w:b/>
          <w:color w:val="000000"/>
          <w:szCs w:val="24"/>
        </w:rPr>
        <w:t xml:space="preserve"> </w:t>
      </w:r>
      <w:proofErr w:type="spellStart"/>
      <w:proofErr w:type="gramStart"/>
      <w:r w:rsidR="00E76CE1" w:rsidRPr="00380247">
        <w:rPr>
          <w:rFonts w:eastAsia="Calibri"/>
          <w:b/>
          <w:color w:val="000000"/>
          <w:szCs w:val="24"/>
        </w:rPr>
        <w:t>Yüklenici’nin</w:t>
      </w:r>
      <w:proofErr w:type="spellEnd"/>
      <w:r w:rsidR="00E76CE1" w:rsidRPr="00380247">
        <w:rPr>
          <w:rFonts w:eastAsia="Calibri"/>
          <w:b/>
          <w:color w:val="000000"/>
          <w:szCs w:val="24"/>
        </w:rPr>
        <w:t xml:space="preserve">  Diğer</w:t>
      </w:r>
      <w:proofErr w:type="gramEnd"/>
      <w:r w:rsidR="00E76CE1" w:rsidRPr="00380247">
        <w:rPr>
          <w:rFonts w:eastAsia="Calibri"/>
          <w:b/>
          <w:color w:val="000000"/>
          <w:szCs w:val="24"/>
        </w:rPr>
        <w:t xml:space="preserve"> Sorumlulukları</w:t>
      </w:r>
    </w:p>
    <w:p w:rsidR="008722D7" w:rsidRPr="00380247" w:rsidRDefault="008722D7" w:rsidP="00380247">
      <w:pPr>
        <w:jc w:val="both"/>
        <w:rPr>
          <w:rFonts w:eastAsia="Calibri"/>
          <w:color w:val="000000"/>
          <w:szCs w:val="24"/>
        </w:rPr>
      </w:pPr>
      <w:r w:rsidRPr="00380247">
        <w:rPr>
          <w:rFonts w:eastAsia="Calibri"/>
          <w:b/>
          <w:color w:val="000000"/>
          <w:szCs w:val="24"/>
        </w:rPr>
        <w:t>4.1.</w:t>
      </w:r>
      <w:r w:rsidR="00C362FA" w:rsidRPr="00380247">
        <w:rPr>
          <w:rFonts w:eastAsia="Calibri"/>
          <w:b/>
          <w:color w:val="000000"/>
          <w:szCs w:val="24"/>
        </w:rPr>
        <w:t>4</w:t>
      </w:r>
      <w:r w:rsidRPr="00380247">
        <w:rPr>
          <w:rFonts w:eastAsia="Calibri"/>
          <w:b/>
          <w:color w:val="000000"/>
          <w:szCs w:val="24"/>
        </w:rPr>
        <w:t>.1</w:t>
      </w:r>
      <w:r w:rsidR="00FC26B6" w:rsidRPr="00380247">
        <w:rPr>
          <w:rFonts w:eastAsia="Calibri"/>
          <w:b/>
          <w:color w:val="000000"/>
          <w:szCs w:val="24"/>
        </w:rPr>
        <w:t>.</w:t>
      </w:r>
      <w:r w:rsidRPr="00380247">
        <w:rPr>
          <w:rFonts w:eastAsia="Calibri"/>
          <w:color w:val="000000"/>
          <w:szCs w:val="24"/>
        </w:rPr>
        <w:t xml:space="preserve"> </w:t>
      </w:r>
      <w:r w:rsidR="00FC26B6" w:rsidRPr="00380247">
        <w:rPr>
          <w:rFonts w:eastAsia="Calibri"/>
          <w:color w:val="000000"/>
          <w:szCs w:val="24"/>
        </w:rPr>
        <w:t>YÜKLENİCİ</w:t>
      </w:r>
      <w:r w:rsidR="00756C1D" w:rsidRPr="00380247">
        <w:rPr>
          <w:rFonts w:eastAsia="Calibri"/>
          <w:color w:val="000000"/>
          <w:szCs w:val="24"/>
        </w:rPr>
        <w:t xml:space="preserve"> </w:t>
      </w:r>
      <w:r w:rsidRPr="00380247">
        <w:rPr>
          <w:rFonts w:eastAsia="Calibri"/>
          <w:color w:val="000000"/>
          <w:szCs w:val="24"/>
        </w:rPr>
        <w:t xml:space="preserve">hizmet ile ilgili olarak her türlü ruhsat, müsaade, servis belgesi, çalışma karnesi ve sair tüm belgeleri masraf kendisine ait olmak üzere alacaktır. </w:t>
      </w:r>
    </w:p>
    <w:p w:rsidR="008722D7" w:rsidRPr="00380247" w:rsidRDefault="008722D7" w:rsidP="00380247">
      <w:pPr>
        <w:jc w:val="both"/>
        <w:rPr>
          <w:rFonts w:eastAsia="Calibri"/>
          <w:color w:val="000000"/>
          <w:szCs w:val="24"/>
        </w:rPr>
      </w:pPr>
    </w:p>
    <w:p w:rsidR="00E942E5" w:rsidRPr="00380247" w:rsidRDefault="008722D7" w:rsidP="00380247">
      <w:pPr>
        <w:jc w:val="both"/>
        <w:rPr>
          <w:rFonts w:eastAsia="Calibri"/>
          <w:color w:val="000000"/>
          <w:szCs w:val="24"/>
        </w:rPr>
      </w:pPr>
      <w:r w:rsidRPr="00380247">
        <w:rPr>
          <w:rFonts w:eastAsia="Calibri"/>
          <w:b/>
          <w:color w:val="000000"/>
          <w:szCs w:val="24"/>
        </w:rPr>
        <w:t>4.1.</w:t>
      </w:r>
      <w:r w:rsidR="00C362FA" w:rsidRPr="00380247">
        <w:rPr>
          <w:rFonts w:eastAsia="Calibri"/>
          <w:b/>
          <w:color w:val="000000"/>
          <w:szCs w:val="24"/>
        </w:rPr>
        <w:t>4</w:t>
      </w:r>
      <w:r w:rsidRPr="00380247">
        <w:rPr>
          <w:rFonts w:eastAsia="Calibri"/>
          <w:b/>
          <w:color w:val="000000"/>
          <w:szCs w:val="24"/>
        </w:rPr>
        <w:t>.2</w:t>
      </w:r>
      <w:r w:rsidR="00FC26B6" w:rsidRPr="00380247">
        <w:rPr>
          <w:rFonts w:eastAsia="Calibri"/>
          <w:b/>
          <w:color w:val="000000"/>
          <w:szCs w:val="24"/>
        </w:rPr>
        <w:t>.</w:t>
      </w:r>
      <w:r w:rsidRPr="00380247">
        <w:rPr>
          <w:rFonts w:eastAsia="Calibri"/>
          <w:b/>
          <w:color w:val="000000"/>
          <w:szCs w:val="24"/>
        </w:rPr>
        <w:t xml:space="preserve"> </w:t>
      </w:r>
      <w:r w:rsidR="00FC26B6" w:rsidRPr="00380247">
        <w:rPr>
          <w:rFonts w:eastAsia="Calibri"/>
          <w:color w:val="000000"/>
          <w:szCs w:val="24"/>
        </w:rPr>
        <w:t>YÜKLENİCİ</w:t>
      </w:r>
      <w:r w:rsidR="00756C1D" w:rsidRPr="00380247">
        <w:rPr>
          <w:rFonts w:eastAsia="Calibri"/>
          <w:color w:val="000000"/>
          <w:szCs w:val="24"/>
        </w:rPr>
        <w:t xml:space="preserve"> </w:t>
      </w:r>
      <w:r w:rsidRPr="00380247">
        <w:rPr>
          <w:rFonts w:eastAsia="Calibri"/>
          <w:color w:val="000000"/>
          <w:szCs w:val="24"/>
        </w:rPr>
        <w:t>yemek üretiminde kullanılacak malzemelerde gıda güvenliğine uygun marka listesi kullanılacaktır.</w:t>
      </w:r>
      <w:r w:rsidR="00E942E5" w:rsidRPr="00380247">
        <w:rPr>
          <w:rFonts w:eastAsia="Calibri"/>
          <w:color w:val="FF0000"/>
          <w:szCs w:val="24"/>
        </w:rPr>
        <w:t xml:space="preserve"> </w:t>
      </w:r>
    </w:p>
    <w:p w:rsidR="008722D7" w:rsidRPr="00380247" w:rsidRDefault="008722D7" w:rsidP="00380247">
      <w:pPr>
        <w:jc w:val="both"/>
        <w:rPr>
          <w:rFonts w:eastAsia="Calibri"/>
          <w:color w:val="000000"/>
          <w:szCs w:val="24"/>
        </w:rPr>
      </w:pPr>
    </w:p>
    <w:p w:rsidR="008722D7" w:rsidRPr="00380247" w:rsidRDefault="008722D7" w:rsidP="00380247">
      <w:pPr>
        <w:jc w:val="both"/>
        <w:rPr>
          <w:szCs w:val="24"/>
        </w:rPr>
      </w:pPr>
      <w:r w:rsidRPr="00380247">
        <w:rPr>
          <w:rFonts w:eastAsia="Calibri"/>
          <w:b/>
          <w:color w:val="000000"/>
          <w:szCs w:val="24"/>
        </w:rPr>
        <w:t>4.1.</w:t>
      </w:r>
      <w:r w:rsidR="00FC26B6" w:rsidRPr="00380247">
        <w:rPr>
          <w:rFonts w:eastAsia="Calibri"/>
          <w:b/>
          <w:color w:val="000000"/>
          <w:szCs w:val="24"/>
        </w:rPr>
        <w:t>4</w:t>
      </w:r>
      <w:r w:rsidRPr="00380247">
        <w:rPr>
          <w:rFonts w:eastAsia="Calibri"/>
          <w:b/>
          <w:color w:val="000000"/>
          <w:szCs w:val="24"/>
        </w:rPr>
        <w:t>.3</w:t>
      </w:r>
      <w:r w:rsidR="00FC26B6" w:rsidRPr="00380247">
        <w:rPr>
          <w:rFonts w:eastAsia="Calibri"/>
          <w:b/>
          <w:color w:val="000000"/>
          <w:szCs w:val="24"/>
        </w:rPr>
        <w:t>.</w:t>
      </w:r>
      <w:r w:rsidRPr="00380247">
        <w:rPr>
          <w:rFonts w:eastAsia="Calibri"/>
          <w:color w:val="000000"/>
          <w:szCs w:val="24"/>
        </w:rPr>
        <w:t xml:space="preserve"> Yemek hizmeti esnasında kullanılacak ekmek, peçete, kürdan, tuz, biber, baharat, soslar </w:t>
      </w:r>
      <w:r w:rsidR="00FC26B6" w:rsidRPr="00380247">
        <w:rPr>
          <w:rFonts w:eastAsia="Calibri"/>
          <w:color w:val="000000"/>
          <w:szCs w:val="24"/>
        </w:rPr>
        <w:t>YÜKLENİCİ</w:t>
      </w:r>
      <w:r w:rsidR="00756C1D" w:rsidRPr="00380247">
        <w:rPr>
          <w:rFonts w:eastAsia="Calibri"/>
          <w:color w:val="000000"/>
          <w:szCs w:val="24"/>
        </w:rPr>
        <w:t xml:space="preserve"> </w:t>
      </w:r>
      <w:r w:rsidRPr="00380247">
        <w:rPr>
          <w:rFonts w:eastAsia="Calibri"/>
          <w:color w:val="000000"/>
          <w:szCs w:val="24"/>
        </w:rPr>
        <w:t>tarafından temin edilecektir.</w:t>
      </w:r>
    </w:p>
    <w:p w:rsidR="008722D7" w:rsidRPr="00380247" w:rsidRDefault="008722D7" w:rsidP="00380247">
      <w:pPr>
        <w:jc w:val="both"/>
        <w:rPr>
          <w:rFonts w:eastAsia="Calibri"/>
          <w:color w:val="000000"/>
          <w:szCs w:val="24"/>
        </w:rPr>
      </w:pPr>
      <w:r w:rsidRPr="00380247">
        <w:rPr>
          <w:szCs w:val="24"/>
        </w:rPr>
        <w:t xml:space="preserve"> </w:t>
      </w:r>
      <w:r w:rsidRPr="00380247">
        <w:rPr>
          <w:rFonts w:eastAsia="Calibri"/>
          <w:color w:val="000000"/>
          <w:szCs w:val="24"/>
        </w:rPr>
        <w:t xml:space="preserve"> </w:t>
      </w:r>
    </w:p>
    <w:p w:rsidR="008722D7" w:rsidRPr="00380247" w:rsidRDefault="008722D7" w:rsidP="00380247">
      <w:pPr>
        <w:overflowPunct/>
        <w:autoSpaceDE/>
        <w:autoSpaceDN/>
        <w:adjustRightInd/>
        <w:jc w:val="both"/>
        <w:textAlignment w:val="auto"/>
        <w:rPr>
          <w:szCs w:val="24"/>
        </w:rPr>
      </w:pPr>
      <w:r w:rsidRPr="00380247">
        <w:rPr>
          <w:rFonts w:eastAsia="Calibri"/>
          <w:b/>
          <w:color w:val="000000"/>
          <w:szCs w:val="24"/>
        </w:rPr>
        <w:t>4.1.</w:t>
      </w:r>
      <w:r w:rsidR="00C362FA" w:rsidRPr="00380247">
        <w:rPr>
          <w:rFonts w:eastAsia="Calibri"/>
          <w:b/>
          <w:color w:val="000000"/>
          <w:szCs w:val="24"/>
        </w:rPr>
        <w:t>4</w:t>
      </w:r>
      <w:r w:rsidRPr="00380247">
        <w:rPr>
          <w:rFonts w:eastAsia="Calibri"/>
          <w:b/>
          <w:color w:val="000000"/>
          <w:szCs w:val="24"/>
        </w:rPr>
        <w:t>.4</w:t>
      </w:r>
      <w:r w:rsidR="00FC26B6" w:rsidRPr="00380247">
        <w:rPr>
          <w:rFonts w:eastAsia="Calibri"/>
          <w:b/>
          <w:color w:val="000000"/>
          <w:szCs w:val="24"/>
        </w:rPr>
        <w:t>.</w:t>
      </w:r>
      <w:r w:rsidRPr="00380247">
        <w:rPr>
          <w:rFonts w:eastAsia="Calibri"/>
          <w:color w:val="000000"/>
          <w:szCs w:val="24"/>
        </w:rPr>
        <w:t xml:space="preserve"> Hizmet esnasında kullanılacak, masa üstü </w:t>
      </w:r>
      <w:proofErr w:type="gramStart"/>
      <w:r w:rsidRPr="00380247">
        <w:rPr>
          <w:rFonts w:eastAsia="Calibri"/>
          <w:color w:val="000000"/>
          <w:szCs w:val="24"/>
        </w:rPr>
        <w:t>ekipmanları</w:t>
      </w:r>
      <w:proofErr w:type="gramEnd"/>
      <w:r w:rsidRPr="00380247">
        <w:rPr>
          <w:rFonts w:eastAsia="Calibri"/>
          <w:color w:val="000000"/>
          <w:szCs w:val="24"/>
        </w:rPr>
        <w:t xml:space="preserve"> (tuzluk, biberlik vb.), servis ekipmanları (çatal, bardak, tabak vb.) pişirme ekipmanları (tencere, tava vb.) ve</w:t>
      </w:r>
      <w:r w:rsidR="002554E8" w:rsidRPr="00380247">
        <w:rPr>
          <w:rFonts w:eastAsia="Calibri"/>
          <w:color w:val="000000"/>
          <w:szCs w:val="24"/>
        </w:rPr>
        <w:t xml:space="preserve"> </w:t>
      </w:r>
      <w:r w:rsidR="00233182" w:rsidRPr="00380247">
        <w:rPr>
          <w:rFonts w:eastAsia="Calibri"/>
          <w:color w:val="000000"/>
          <w:szCs w:val="24"/>
        </w:rPr>
        <w:t xml:space="preserve">toplamda </w:t>
      </w:r>
      <w:r w:rsidR="00E942E5" w:rsidRPr="00380247">
        <w:rPr>
          <w:rFonts w:eastAsia="Calibri"/>
          <w:color w:val="000000"/>
          <w:szCs w:val="24"/>
        </w:rPr>
        <w:t>2</w:t>
      </w:r>
      <w:r w:rsidR="00B66F22" w:rsidRPr="00380247">
        <w:rPr>
          <w:rFonts w:eastAsia="Calibri"/>
          <w:color w:val="000000"/>
          <w:szCs w:val="24"/>
        </w:rPr>
        <w:t xml:space="preserve"> adet </w:t>
      </w:r>
      <w:r w:rsidR="005C540E" w:rsidRPr="00380247">
        <w:rPr>
          <w:rFonts w:eastAsia="Calibri"/>
          <w:color w:val="000000"/>
          <w:szCs w:val="24"/>
        </w:rPr>
        <w:t xml:space="preserve">6 </w:t>
      </w:r>
      <w:r w:rsidRPr="00380247">
        <w:rPr>
          <w:rFonts w:eastAsia="Calibri"/>
          <w:color w:val="000000"/>
          <w:szCs w:val="24"/>
        </w:rPr>
        <w:t>(</w:t>
      </w:r>
      <w:r w:rsidR="005C540E" w:rsidRPr="00380247">
        <w:rPr>
          <w:rFonts w:eastAsia="Calibri"/>
          <w:color w:val="000000"/>
          <w:szCs w:val="24"/>
        </w:rPr>
        <w:t>altı</w:t>
      </w:r>
      <w:r w:rsidRPr="00380247">
        <w:rPr>
          <w:rFonts w:eastAsia="Calibri"/>
          <w:color w:val="000000"/>
          <w:szCs w:val="24"/>
        </w:rPr>
        <w:t xml:space="preserve">) </w:t>
      </w:r>
      <w:r w:rsidR="00B66F22" w:rsidRPr="00380247">
        <w:rPr>
          <w:rFonts w:eastAsia="Calibri"/>
          <w:color w:val="000000"/>
          <w:szCs w:val="24"/>
        </w:rPr>
        <w:t xml:space="preserve">gözlü </w:t>
      </w:r>
      <w:proofErr w:type="spellStart"/>
      <w:r w:rsidRPr="00380247">
        <w:rPr>
          <w:rFonts w:eastAsia="Calibri"/>
          <w:color w:val="000000"/>
          <w:szCs w:val="24"/>
        </w:rPr>
        <w:t>salatabar</w:t>
      </w:r>
      <w:proofErr w:type="spellEnd"/>
      <w:r w:rsidR="008B7182" w:rsidRPr="00380247">
        <w:rPr>
          <w:rFonts w:eastAsia="Calibri"/>
          <w:color w:val="000000"/>
          <w:szCs w:val="24"/>
        </w:rPr>
        <w:t xml:space="preserve"> ve gereken yerlere benmari ısıtma sistemi </w:t>
      </w:r>
      <w:r w:rsidR="00FC26B6" w:rsidRPr="00380247">
        <w:rPr>
          <w:rFonts w:eastAsia="Calibri"/>
          <w:color w:val="000000"/>
          <w:szCs w:val="24"/>
        </w:rPr>
        <w:t>YÜKLENİCİ</w:t>
      </w:r>
      <w:r w:rsidRPr="00380247">
        <w:rPr>
          <w:rFonts w:eastAsia="Calibri"/>
          <w:color w:val="000000"/>
          <w:szCs w:val="24"/>
        </w:rPr>
        <w:t xml:space="preserve"> tarafından temin edilecektir.</w:t>
      </w:r>
    </w:p>
    <w:p w:rsidR="008722D7" w:rsidRPr="00380247" w:rsidRDefault="008722D7" w:rsidP="00380247">
      <w:pPr>
        <w:jc w:val="both"/>
        <w:rPr>
          <w:rFonts w:eastAsia="Calibri"/>
          <w:color w:val="000000"/>
          <w:szCs w:val="24"/>
        </w:rPr>
      </w:pPr>
    </w:p>
    <w:p w:rsidR="008722D7" w:rsidRPr="00380247" w:rsidRDefault="008722D7" w:rsidP="00380247">
      <w:pPr>
        <w:jc w:val="both"/>
        <w:rPr>
          <w:rFonts w:eastAsia="Calibri"/>
          <w:color w:val="000000"/>
          <w:szCs w:val="24"/>
        </w:rPr>
      </w:pPr>
      <w:r w:rsidRPr="00380247">
        <w:rPr>
          <w:rFonts w:eastAsia="Calibri"/>
          <w:b/>
          <w:color w:val="000000"/>
          <w:szCs w:val="24"/>
        </w:rPr>
        <w:t>4.1.</w:t>
      </w:r>
      <w:r w:rsidR="00C362FA" w:rsidRPr="00380247">
        <w:rPr>
          <w:rFonts w:eastAsia="Calibri"/>
          <w:b/>
          <w:color w:val="000000"/>
          <w:szCs w:val="24"/>
        </w:rPr>
        <w:t>4</w:t>
      </w:r>
      <w:r w:rsidRPr="00380247">
        <w:rPr>
          <w:rFonts w:eastAsia="Calibri"/>
          <w:b/>
          <w:color w:val="000000"/>
          <w:szCs w:val="24"/>
        </w:rPr>
        <w:t>.5.</w:t>
      </w:r>
      <w:r w:rsidR="00FC26B6" w:rsidRPr="00380247">
        <w:rPr>
          <w:rFonts w:eastAsia="Calibri"/>
          <w:color w:val="000000"/>
          <w:szCs w:val="24"/>
        </w:rPr>
        <w:t>YÜKLENİCİ</w:t>
      </w:r>
      <w:r w:rsidRPr="00380247">
        <w:rPr>
          <w:rFonts w:eastAsia="Calibri"/>
          <w:color w:val="000000"/>
          <w:szCs w:val="24"/>
        </w:rPr>
        <w:t xml:space="preserve"> yemeklerin, yemek saatinde hazır edilmesi, yemeğin </w:t>
      </w:r>
      <w:proofErr w:type="spellStart"/>
      <w:r w:rsidRPr="00380247">
        <w:rPr>
          <w:rFonts w:eastAsia="Calibri"/>
          <w:color w:val="000000"/>
          <w:szCs w:val="24"/>
        </w:rPr>
        <w:t>Taraflar’ca</w:t>
      </w:r>
      <w:proofErr w:type="spellEnd"/>
      <w:r w:rsidRPr="00380247">
        <w:rPr>
          <w:rFonts w:eastAsia="Calibri"/>
          <w:color w:val="000000"/>
          <w:szCs w:val="24"/>
        </w:rPr>
        <w:t xml:space="preserve"> mutabık kalınan şekilde hazırlanmasını kabul, beyan ve taahhüt eder.</w:t>
      </w:r>
    </w:p>
    <w:p w:rsidR="008722D7" w:rsidRPr="00380247" w:rsidRDefault="008722D7" w:rsidP="00380247">
      <w:pPr>
        <w:jc w:val="both"/>
        <w:rPr>
          <w:rFonts w:eastAsia="Calibri"/>
          <w:color w:val="000000"/>
          <w:szCs w:val="24"/>
        </w:rPr>
      </w:pPr>
    </w:p>
    <w:p w:rsidR="008722D7" w:rsidRPr="00380247" w:rsidRDefault="008722D7" w:rsidP="00380247">
      <w:pPr>
        <w:jc w:val="both"/>
        <w:rPr>
          <w:rFonts w:eastAsia="Calibri"/>
          <w:color w:val="000000"/>
          <w:szCs w:val="24"/>
        </w:rPr>
      </w:pPr>
      <w:r w:rsidRPr="00380247">
        <w:rPr>
          <w:rFonts w:eastAsia="Calibri"/>
          <w:b/>
          <w:color w:val="000000"/>
          <w:szCs w:val="24"/>
        </w:rPr>
        <w:t>4.1.</w:t>
      </w:r>
      <w:r w:rsidR="00C362FA" w:rsidRPr="00380247">
        <w:rPr>
          <w:rFonts w:eastAsia="Calibri"/>
          <w:b/>
          <w:color w:val="000000"/>
          <w:szCs w:val="24"/>
        </w:rPr>
        <w:t>4</w:t>
      </w:r>
      <w:r w:rsidRPr="00380247">
        <w:rPr>
          <w:rFonts w:eastAsia="Calibri"/>
          <w:b/>
          <w:color w:val="000000"/>
          <w:szCs w:val="24"/>
        </w:rPr>
        <w:t>.6.</w:t>
      </w:r>
      <w:r w:rsidRPr="00380247">
        <w:rPr>
          <w:rFonts w:eastAsia="Calibri"/>
          <w:color w:val="000000"/>
          <w:szCs w:val="24"/>
        </w:rPr>
        <w:t xml:space="preserve"> Servis elemanları </w:t>
      </w:r>
      <w:r w:rsidR="00FC26B6" w:rsidRPr="00380247">
        <w:rPr>
          <w:rFonts w:eastAsia="Calibri"/>
          <w:color w:val="000000"/>
          <w:szCs w:val="24"/>
        </w:rPr>
        <w:t>YÜKLENİCİ</w:t>
      </w:r>
      <w:r w:rsidRPr="00380247">
        <w:rPr>
          <w:rFonts w:eastAsia="Calibri"/>
          <w:color w:val="000000"/>
          <w:szCs w:val="24"/>
        </w:rPr>
        <w:t xml:space="preserve"> kalitesini ve titizliği yansıtacak şekilde giydirilecek olup kep, maske ve eldiven ile servis yapacaklar ve </w:t>
      </w:r>
      <w:r w:rsidR="00FC26B6" w:rsidRPr="00380247">
        <w:rPr>
          <w:rFonts w:eastAsia="Calibri"/>
          <w:color w:val="000000"/>
          <w:szCs w:val="24"/>
        </w:rPr>
        <w:t>YÜKLENİCİ</w:t>
      </w:r>
      <w:r w:rsidR="00756C1D" w:rsidRPr="00380247">
        <w:rPr>
          <w:rFonts w:eastAsia="Calibri"/>
          <w:color w:val="000000"/>
          <w:szCs w:val="24"/>
        </w:rPr>
        <w:t xml:space="preserve"> </w:t>
      </w:r>
      <w:proofErr w:type="spellStart"/>
      <w:r w:rsidRPr="00380247">
        <w:rPr>
          <w:rFonts w:eastAsia="Calibri"/>
          <w:color w:val="000000"/>
          <w:szCs w:val="24"/>
        </w:rPr>
        <w:t>kokartını</w:t>
      </w:r>
      <w:proofErr w:type="spellEnd"/>
      <w:r w:rsidRPr="00380247">
        <w:rPr>
          <w:rFonts w:eastAsia="Calibri"/>
          <w:color w:val="000000"/>
          <w:szCs w:val="24"/>
        </w:rPr>
        <w:t xml:space="preserve"> taşıyacaklardır.</w:t>
      </w:r>
    </w:p>
    <w:p w:rsidR="008722D7" w:rsidRPr="00380247" w:rsidRDefault="008722D7" w:rsidP="00380247">
      <w:pPr>
        <w:jc w:val="both"/>
        <w:rPr>
          <w:rFonts w:eastAsia="Calibri"/>
          <w:color w:val="000000"/>
          <w:szCs w:val="24"/>
        </w:rPr>
      </w:pPr>
    </w:p>
    <w:p w:rsidR="008722D7" w:rsidRPr="00380247" w:rsidRDefault="008722D7" w:rsidP="00380247">
      <w:pPr>
        <w:jc w:val="both"/>
        <w:rPr>
          <w:rFonts w:eastAsia="Calibri"/>
          <w:color w:val="000000"/>
          <w:szCs w:val="24"/>
        </w:rPr>
      </w:pPr>
      <w:r w:rsidRPr="00380247">
        <w:rPr>
          <w:rFonts w:eastAsia="Calibri"/>
          <w:b/>
          <w:color w:val="000000"/>
          <w:szCs w:val="24"/>
        </w:rPr>
        <w:t>4.1.</w:t>
      </w:r>
      <w:r w:rsidR="00C362FA" w:rsidRPr="00380247">
        <w:rPr>
          <w:rFonts w:eastAsia="Calibri"/>
          <w:b/>
          <w:color w:val="000000"/>
          <w:szCs w:val="24"/>
        </w:rPr>
        <w:t>4</w:t>
      </w:r>
      <w:r w:rsidRPr="00380247">
        <w:rPr>
          <w:rFonts w:eastAsia="Calibri"/>
          <w:b/>
          <w:color w:val="000000"/>
          <w:szCs w:val="24"/>
        </w:rPr>
        <w:t>.7.</w:t>
      </w:r>
      <w:r w:rsidRPr="00380247">
        <w:rPr>
          <w:rFonts w:eastAsia="Calibri"/>
          <w:color w:val="000000"/>
          <w:szCs w:val="24"/>
        </w:rPr>
        <w:t xml:space="preserve"> Hizmet verilecek olan mutfak, restoran ve depoların periyodik ve hijyenik </w:t>
      </w:r>
      <w:proofErr w:type="gramStart"/>
      <w:r w:rsidRPr="00380247">
        <w:rPr>
          <w:rFonts w:eastAsia="Calibri"/>
          <w:color w:val="000000"/>
          <w:szCs w:val="24"/>
        </w:rPr>
        <w:t xml:space="preserve">temizliği </w:t>
      </w:r>
      <w:r w:rsidR="00E93FA6" w:rsidRPr="00380247">
        <w:rPr>
          <w:rFonts w:eastAsia="Calibri"/>
          <w:color w:val="000000"/>
          <w:szCs w:val="24"/>
        </w:rPr>
        <w:t>.</w:t>
      </w:r>
      <w:r w:rsidR="00FC26B6" w:rsidRPr="00380247">
        <w:rPr>
          <w:rFonts w:eastAsia="Calibri"/>
          <w:color w:val="000000"/>
          <w:szCs w:val="24"/>
        </w:rPr>
        <w:t>YÜKLENİCİ</w:t>
      </w:r>
      <w:proofErr w:type="gramEnd"/>
      <w:r w:rsidRPr="00380247">
        <w:rPr>
          <w:rFonts w:eastAsia="Calibri"/>
          <w:color w:val="000000"/>
          <w:szCs w:val="24"/>
        </w:rPr>
        <w:t xml:space="preserve"> tarafından yapılacak ve bu temizlik için gerekli tüm kimyasallar da </w:t>
      </w:r>
      <w:r w:rsidR="00FC26B6" w:rsidRPr="00380247">
        <w:rPr>
          <w:rFonts w:eastAsia="Calibri"/>
          <w:color w:val="000000"/>
          <w:szCs w:val="24"/>
        </w:rPr>
        <w:t>YÜKLENİCİ</w:t>
      </w:r>
      <w:r w:rsidRPr="00380247">
        <w:rPr>
          <w:rFonts w:eastAsia="Calibri"/>
          <w:color w:val="000000"/>
          <w:szCs w:val="24"/>
        </w:rPr>
        <w:t xml:space="preserve"> tarafından temin edilecektir. </w:t>
      </w:r>
    </w:p>
    <w:p w:rsidR="008722D7" w:rsidRPr="00380247" w:rsidRDefault="008722D7" w:rsidP="00380247">
      <w:pPr>
        <w:jc w:val="both"/>
        <w:rPr>
          <w:rFonts w:eastAsia="Calibri"/>
          <w:color w:val="000000"/>
          <w:szCs w:val="24"/>
        </w:rPr>
      </w:pPr>
    </w:p>
    <w:p w:rsidR="008722D7" w:rsidRPr="00380247" w:rsidRDefault="008722D7" w:rsidP="00380247">
      <w:pPr>
        <w:jc w:val="both"/>
        <w:rPr>
          <w:rFonts w:eastAsia="Calibri"/>
          <w:color w:val="000000"/>
          <w:szCs w:val="24"/>
        </w:rPr>
      </w:pPr>
      <w:r w:rsidRPr="00380247">
        <w:rPr>
          <w:rFonts w:eastAsia="Calibri"/>
          <w:b/>
          <w:color w:val="000000"/>
          <w:szCs w:val="24"/>
        </w:rPr>
        <w:t>4.1.</w:t>
      </w:r>
      <w:r w:rsidR="00C362FA" w:rsidRPr="00380247">
        <w:rPr>
          <w:rFonts w:eastAsia="Calibri"/>
          <w:b/>
          <w:color w:val="000000"/>
          <w:szCs w:val="24"/>
        </w:rPr>
        <w:t>4</w:t>
      </w:r>
      <w:r w:rsidRPr="00380247">
        <w:rPr>
          <w:rFonts w:eastAsia="Calibri"/>
          <w:b/>
          <w:color w:val="000000"/>
          <w:szCs w:val="24"/>
        </w:rPr>
        <w:t>.8.</w:t>
      </w:r>
      <w:r w:rsidRPr="00380247">
        <w:rPr>
          <w:rFonts w:eastAsia="Calibri"/>
          <w:color w:val="000000"/>
          <w:szCs w:val="24"/>
        </w:rPr>
        <w:t xml:space="preserve"> </w:t>
      </w:r>
      <w:r w:rsidR="00FC26B6" w:rsidRPr="00380247">
        <w:rPr>
          <w:rFonts w:eastAsia="Calibri"/>
          <w:color w:val="000000"/>
          <w:szCs w:val="24"/>
        </w:rPr>
        <w:t>YÜKLENİCİ</w:t>
      </w:r>
      <w:r w:rsidRPr="00380247">
        <w:rPr>
          <w:rFonts w:eastAsia="Calibri"/>
          <w:color w:val="000000"/>
          <w:szCs w:val="24"/>
        </w:rPr>
        <w:t xml:space="preserve"> personeli, kanun ile belirlenen sürelerde sağlık kontrolünden geçirilecek ve ilgili raporlar </w:t>
      </w:r>
      <w:proofErr w:type="spellStart"/>
      <w:r w:rsidR="001B146C" w:rsidRPr="00380247">
        <w:rPr>
          <w:rFonts w:eastAsia="Calibri"/>
          <w:color w:val="000000"/>
          <w:szCs w:val="24"/>
        </w:rPr>
        <w:t>İŞVEREN</w:t>
      </w:r>
      <w:r w:rsidR="00E64F1F" w:rsidRPr="00380247">
        <w:rPr>
          <w:rFonts w:eastAsia="Calibri"/>
          <w:color w:val="000000"/>
          <w:szCs w:val="24"/>
        </w:rPr>
        <w:t>’</w:t>
      </w:r>
      <w:r w:rsidRPr="00380247">
        <w:rPr>
          <w:rFonts w:eastAsia="Calibri"/>
          <w:color w:val="000000"/>
          <w:szCs w:val="24"/>
        </w:rPr>
        <w:t>e</w:t>
      </w:r>
      <w:proofErr w:type="spellEnd"/>
      <w:r w:rsidRPr="00380247">
        <w:rPr>
          <w:rFonts w:eastAsia="Calibri"/>
          <w:color w:val="000000"/>
          <w:szCs w:val="24"/>
        </w:rPr>
        <w:t xml:space="preserve"> sunulacaktır.</w:t>
      </w:r>
    </w:p>
    <w:p w:rsidR="008722D7" w:rsidRPr="00380247" w:rsidRDefault="008722D7" w:rsidP="00380247">
      <w:pPr>
        <w:jc w:val="both"/>
        <w:rPr>
          <w:rFonts w:eastAsia="Calibri"/>
          <w:color w:val="FF0000"/>
          <w:szCs w:val="24"/>
        </w:rPr>
      </w:pPr>
    </w:p>
    <w:p w:rsidR="008722D7" w:rsidRPr="00380247" w:rsidRDefault="008722D7" w:rsidP="00380247">
      <w:pPr>
        <w:jc w:val="both"/>
        <w:rPr>
          <w:rFonts w:eastAsia="Calibri"/>
          <w:szCs w:val="24"/>
        </w:rPr>
      </w:pPr>
      <w:r w:rsidRPr="00380247">
        <w:rPr>
          <w:rFonts w:eastAsia="Calibri"/>
          <w:b/>
          <w:color w:val="000000"/>
          <w:szCs w:val="24"/>
        </w:rPr>
        <w:t>4.1.</w:t>
      </w:r>
      <w:r w:rsidR="00FC26B6" w:rsidRPr="00380247">
        <w:rPr>
          <w:rFonts w:eastAsia="Calibri"/>
          <w:b/>
          <w:color w:val="000000"/>
          <w:szCs w:val="24"/>
        </w:rPr>
        <w:t>4</w:t>
      </w:r>
      <w:r w:rsidRPr="00380247">
        <w:rPr>
          <w:rFonts w:eastAsia="Calibri"/>
          <w:b/>
          <w:szCs w:val="24"/>
        </w:rPr>
        <w:t>.9</w:t>
      </w:r>
      <w:r w:rsidR="00FC26B6" w:rsidRPr="00380247">
        <w:rPr>
          <w:rFonts w:eastAsia="Calibri"/>
          <w:szCs w:val="24"/>
        </w:rPr>
        <w:t>.</w:t>
      </w:r>
      <w:r w:rsidRPr="00380247">
        <w:rPr>
          <w:rFonts w:eastAsia="Calibri"/>
          <w:szCs w:val="24"/>
        </w:rPr>
        <w:t xml:space="preserve"> </w:t>
      </w:r>
      <w:r w:rsidR="00FC26B6" w:rsidRPr="00380247">
        <w:rPr>
          <w:rFonts w:eastAsia="Calibri"/>
          <w:szCs w:val="24"/>
        </w:rPr>
        <w:t>YÜKLENİCİ</w:t>
      </w:r>
      <w:r w:rsidRPr="00380247">
        <w:rPr>
          <w:rFonts w:eastAsia="Calibri"/>
          <w:szCs w:val="24"/>
        </w:rPr>
        <w:t xml:space="preserve"> aylık yemek listesi çıkaracak ve hizmet verilmeden önce listeyi </w:t>
      </w:r>
      <w:proofErr w:type="spellStart"/>
      <w:r w:rsidR="001B146C" w:rsidRPr="00380247">
        <w:rPr>
          <w:rFonts w:eastAsia="Calibri"/>
          <w:szCs w:val="24"/>
        </w:rPr>
        <w:t>İŞVEREN</w:t>
      </w:r>
      <w:r w:rsidR="00E64F1F" w:rsidRPr="00380247">
        <w:rPr>
          <w:rFonts w:eastAsia="Calibri"/>
          <w:szCs w:val="24"/>
        </w:rPr>
        <w:t>’</w:t>
      </w:r>
      <w:r w:rsidRPr="00380247">
        <w:rPr>
          <w:rFonts w:eastAsia="Calibri"/>
          <w:szCs w:val="24"/>
        </w:rPr>
        <w:t>e</w:t>
      </w:r>
      <w:proofErr w:type="spellEnd"/>
      <w:r w:rsidRPr="00380247">
        <w:rPr>
          <w:rFonts w:eastAsia="Calibri"/>
          <w:szCs w:val="24"/>
        </w:rPr>
        <w:t xml:space="preserve"> ileterek onayına sunacaktır. </w:t>
      </w:r>
      <w:proofErr w:type="spellStart"/>
      <w:r w:rsidR="001B146C" w:rsidRPr="00380247">
        <w:rPr>
          <w:rFonts w:eastAsia="Calibri"/>
          <w:szCs w:val="24"/>
        </w:rPr>
        <w:t>İŞVEREN</w:t>
      </w:r>
      <w:r w:rsidR="00E64F1F" w:rsidRPr="00380247">
        <w:rPr>
          <w:rFonts w:eastAsia="Calibri"/>
          <w:szCs w:val="24"/>
        </w:rPr>
        <w:t>’</w:t>
      </w:r>
      <w:r w:rsidRPr="00380247">
        <w:rPr>
          <w:rFonts w:eastAsia="Calibri"/>
          <w:szCs w:val="24"/>
        </w:rPr>
        <w:t>in</w:t>
      </w:r>
      <w:proofErr w:type="spellEnd"/>
      <w:r w:rsidRPr="00380247">
        <w:rPr>
          <w:rFonts w:eastAsia="Calibri"/>
          <w:szCs w:val="24"/>
        </w:rPr>
        <w:t xml:space="preserve"> talebi halinde menüde değişiklik yapılacaktır.</w:t>
      </w:r>
    </w:p>
    <w:p w:rsidR="008722D7" w:rsidRPr="00380247" w:rsidRDefault="008722D7" w:rsidP="00380247">
      <w:pPr>
        <w:jc w:val="both"/>
        <w:rPr>
          <w:rFonts w:eastAsia="Calibri"/>
          <w:szCs w:val="24"/>
        </w:rPr>
      </w:pPr>
    </w:p>
    <w:p w:rsidR="008722D7" w:rsidRPr="00380247" w:rsidRDefault="008722D7" w:rsidP="00380247">
      <w:pPr>
        <w:jc w:val="both"/>
        <w:rPr>
          <w:rFonts w:eastAsia="Calibri"/>
          <w:szCs w:val="24"/>
        </w:rPr>
      </w:pPr>
      <w:r w:rsidRPr="00380247">
        <w:rPr>
          <w:rFonts w:eastAsia="Calibri"/>
          <w:b/>
          <w:color w:val="000000"/>
          <w:szCs w:val="24"/>
        </w:rPr>
        <w:t>4.1</w:t>
      </w:r>
      <w:r w:rsidR="00C362FA" w:rsidRPr="00380247">
        <w:rPr>
          <w:rFonts w:eastAsia="Calibri"/>
          <w:b/>
          <w:color w:val="000000"/>
          <w:szCs w:val="24"/>
        </w:rPr>
        <w:t>.4</w:t>
      </w:r>
      <w:r w:rsidRPr="00380247">
        <w:rPr>
          <w:rFonts w:eastAsia="Calibri"/>
          <w:b/>
          <w:szCs w:val="24"/>
        </w:rPr>
        <w:t>.10.</w:t>
      </w:r>
      <w:r w:rsidRPr="00380247">
        <w:rPr>
          <w:rFonts w:eastAsia="Calibri"/>
          <w:szCs w:val="24"/>
        </w:rPr>
        <w:t xml:space="preserve"> Hizmetlerde görevli </w:t>
      </w:r>
      <w:r w:rsidR="00FC26B6" w:rsidRPr="00380247">
        <w:rPr>
          <w:rFonts w:eastAsia="Calibri"/>
          <w:szCs w:val="24"/>
        </w:rPr>
        <w:t>YÜKLENİCİ</w:t>
      </w:r>
      <w:r w:rsidR="00756C1D" w:rsidRPr="00380247">
        <w:rPr>
          <w:rFonts w:eastAsia="Calibri"/>
          <w:szCs w:val="24"/>
        </w:rPr>
        <w:t xml:space="preserve"> </w:t>
      </w:r>
      <w:r w:rsidRPr="00380247">
        <w:rPr>
          <w:rFonts w:eastAsia="Calibri"/>
          <w:szCs w:val="24"/>
        </w:rPr>
        <w:t xml:space="preserve">personelinin ulaşım giderleri </w:t>
      </w:r>
      <w:r w:rsidR="00FC26B6" w:rsidRPr="00380247">
        <w:rPr>
          <w:rFonts w:eastAsia="Calibri"/>
          <w:szCs w:val="24"/>
        </w:rPr>
        <w:t>YÜKLENİCİ</w:t>
      </w:r>
      <w:r w:rsidR="00756C1D" w:rsidRPr="00380247">
        <w:rPr>
          <w:rFonts w:eastAsia="Calibri"/>
          <w:szCs w:val="24"/>
        </w:rPr>
        <w:t xml:space="preserve"> </w:t>
      </w:r>
      <w:r w:rsidRPr="00380247">
        <w:rPr>
          <w:rFonts w:eastAsia="Calibri"/>
          <w:szCs w:val="24"/>
        </w:rPr>
        <w:t>tarafından karşılanacaktır.</w:t>
      </w:r>
      <w:r w:rsidR="00F30470" w:rsidRPr="00380247">
        <w:rPr>
          <w:rFonts w:eastAsia="Calibri"/>
          <w:szCs w:val="24"/>
        </w:rPr>
        <w:t xml:space="preserve"> Aynı zamanda satış ve üretim yerlerindeki gerekli elektrik-kullanma suyu –içme suyu – ısıtma ve doğalgaz /</w:t>
      </w:r>
      <w:proofErr w:type="spellStart"/>
      <w:r w:rsidR="00F30470" w:rsidRPr="00380247">
        <w:rPr>
          <w:rFonts w:eastAsia="Calibri"/>
          <w:szCs w:val="24"/>
        </w:rPr>
        <w:t>lpg</w:t>
      </w:r>
      <w:proofErr w:type="spellEnd"/>
      <w:r w:rsidR="00F30470" w:rsidRPr="00380247">
        <w:rPr>
          <w:rFonts w:eastAsia="Calibri"/>
          <w:szCs w:val="24"/>
        </w:rPr>
        <w:t xml:space="preserve"> temini </w:t>
      </w:r>
      <w:r w:rsidR="00FC26B6" w:rsidRPr="00380247">
        <w:rPr>
          <w:rFonts w:eastAsia="Calibri"/>
          <w:szCs w:val="24"/>
        </w:rPr>
        <w:t>YÜKLENİCİ</w:t>
      </w:r>
      <w:r w:rsidR="00F30470" w:rsidRPr="00380247">
        <w:rPr>
          <w:rFonts w:eastAsia="Calibri"/>
          <w:szCs w:val="24"/>
        </w:rPr>
        <w:t xml:space="preserve"> tarafından sağlanarak süzme sayaç takılacaktır. Bunların süresinde ödenmemesi akde aykırılık teşkil eder. </w:t>
      </w:r>
    </w:p>
    <w:p w:rsidR="008722D7" w:rsidRPr="00380247" w:rsidRDefault="008722D7" w:rsidP="00380247">
      <w:pPr>
        <w:jc w:val="both"/>
        <w:rPr>
          <w:rFonts w:eastAsia="Calibri"/>
          <w:szCs w:val="24"/>
        </w:rPr>
      </w:pPr>
    </w:p>
    <w:p w:rsidR="000D1446" w:rsidRPr="00380247" w:rsidRDefault="008722D7" w:rsidP="00380247">
      <w:pPr>
        <w:jc w:val="both"/>
        <w:rPr>
          <w:rFonts w:eastAsia="Calibri"/>
          <w:szCs w:val="24"/>
        </w:rPr>
      </w:pPr>
      <w:r w:rsidRPr="00380247">
        <w:rPr>
          <w:rFonts w:eastAsia="Calibri"/>
          <w:b/>
          <w:color w:val="000000"/>
          <w:szCs w:val="24"/>
        </w:rPr>
        <w:t>4.1.</w:t>
      </w:r>
      <w:r w:rsidR="00C362FA" w:rsidRPr="00380247">
        <w:rPr>
          <w:rFonts w:eastAsia="Calibri"/>
          <w:b/>
          <w:color w:val="000000"/>
          <w:szCs w:val="24"/>
        </w:rPr>
        <w:t>4</w:t>
      </w:r>
      <w:r w:rsidRPr="00380247">
        <w:rPr>
          <w:rFonts w:eastAsia="Calibri"/>
          <w:b/>
          <w:szCs w:val="24"/>
        </w:rPr>
        <w:t>.11.</w:t>
      </w:r>
      <w:r w:rsidR="00FC26B6" w:rsidRPr="00380247">
        <w:rPr>
          <w:rFonts w:eastAsia="Calibri"/>
          <w:szCs w:val="24"/>
        </w:rPr>
        <w:t>YÜKLENİCİ</w:t>
      </w:r>
      <w:r w:rsidR="00FE0095" w:rsidRPr="00380247">
        <w:rPr>
          <w:rFonts w:eastAsia="Calibri"/>
          <w:szCs w:val="24"/>
        </w:rPr>
        <w:t xml:space="preserve"> dışarıdan müşteri almayacak, üretim yerlerinde İŞVERENİN bilgisi dışında yemek üretim ve satışı yapmayacaktır. </w:t>
      </w:r>
      <w:proofErr w:type="spellStart"/>
      <w:r w:rsidR="00FE0095" w:rsidRPr="00380247">
        <w:rPr>
          <w:rFonts w:eastAsia="Calibri"/>
          <w:szCs w:val="24"/>
        </w:rPr>
        <w:t>Lokasyonların</w:t>
      </w:r>
      <w:proofErr w:type="spellEnd"/>
      <w:r w:rsidR="00FE0095" w:rsidRPr="00380247">
        <w:rPr>
          <w:rFonts w:eastAsia="Calibri"/>
          <w:szCs w:val="24"/>
        </w:rPr>
        <w:t xml:space="preserve"> kapalı olduğu zamanlar </w:t>
      </w:r>
      <w:r w:rsidR="00FC26B6" w:rsidRPr="00380247">
        <w:rPr>
          <w:rFonts w:eastAsia="Calibri"/>
          <w:szCs w:val="24"/>
        </w:rPr>
        <w:t>YÜKLENİCİ</w:t>
      </w:r>
      <w:r w:rsidR="00FE0095" w:rsidRPr="00380247">
        <w:rPr>
          <w:rFonts w:eastAsia="Calibri"/>
          <w:szCs w:val="24"/>
        </w:rPr>
        <w:t xml:space="preserve"> ‘ya 3 gün önceden bilgi verilecektir. </w:t>
      </w:r>
    </w:p>
    <w:p w:rsidR="00F05140" w:rsidRPr="00380247" w:rsidRDefault="00F05140" w:rsidP="00380247">
      <w:pPr>
        <w:jc w:val="both"/>
        <w:rPr>
          <w:rFonts w:eastAsia="Calibri"/>
          <w:szCs w:val="24"/>
        </w:rPr>
      </w:pPr>
    </w:p>
    <w:p w:rsidR="008722D7" w:rsidRPr="00380247" w:rsidRDefault="00F05140" w:rsidP="00380247">
      <w:pPr>
        <w:jc w:val="both"/>
        <w:rPr>
          <w:rFonts w:eastAsia="Calibri"/>
          <w:szCs w:val="24"/>
        </w:rPr>
      </w:pPr>
      <w:r w:rsidRPr="00380247">
        <w:rPr>
          <w:rFonts w:eastAsia="Calibri"/>
          <w:b/>
          <w:szCs w:val="24"/>
        </w:rPr>
        <w:t>4.1.4.12</w:t>
      </w:r>
      <w:r w:rsidR="00E64F1F" w:rsidRPr="00380247">
        <w:rPr>
          <w:rFonts w:eastAsia="Calibri"/>
          <w:b/>
          <w:szCs w:val="24"/>
        </w:rPr>
        <w:t>.</w:t>
      </w:r>
      <w:r w:rsidR="00756C1D" w:rsidRPr="00380247">
        <w:rPr>
          <w:rFonts w:eastAsia="Calibri"/>
          <w:szCs w:val="24"/>
        </w:rPr>
        <w:t xml:space="preserve"> </w:t>
      </w:r>
      <w:r w:rsidR="00FC26B6" w:rsidRPr="00380247">
        <w:rPr>
          <w:rFonts w:eastAsia="Calibri"/>
          <w:szCs w:val="24"/>
        </w:rPr>
        <w:t>YÜKLENİCİ</w:t>
      </w:r>
      <w:r w:rsidR="00756C1D" w:rsidRPr="00380247">
        <w:rPr>
          <w:rFonts w:eastAsia="Calibri"/>
          <w:szCs w:val="24"/>
        </w:rPr>
        <w:t xml:space="preserve"> </w:t>
      </w:r>
      <w:r w:rsidRPr="00380247">
        <w:rPr>
          <w:rFonts w:eastAsia="Calibri"/>
          <w:szCs w:val="24"/>
        </w:rPr>
        <w:t xml:space="preserve">sadece </w:t>
      </w:r>
      <w:r w:rsidR="001B146C" w:rsidRPr="00380247">
        <w:rPr>
          <w:rFonts w:eastAsia="Calibri"/>
          <w:szCs w:val="24"/>
        </w:rPr>
        <w:t>İŞVEREN</w:t>
      </w:r>
      <w:r w:rsidR="007668F6" w:rsidRPr="00380247">
        <w:rPr>
          <w:rFonts w:eastAsia="Calibri"/>
          <w:szCs w:val="24"/>
        </w:rPr>
        <w:t xml:space="preserve"> tarafından bildirilen yerleşke ve </w:t>
      </w:r>
      <w:proofErr w:type="spellStart"/>
      <w:r w:rsidR="007668F6" w:rsidRPr="00380247">
        <w:rPr>
          <w:rFonts w:eastAsia="Calibri"/>
          <w:szCs w:val="24"/>
        </w:rPr>
        <w:t>lokasyonlarda</w:t>
      </w:r>
      <w:proofErr w:type="spellEnd"/>
      <w:r w:rsidRPr="00380247">
        <w:rPr>
          <w:rFonts w:eastAsia="Calibri"/>
          <w:szCs w:val="24"/>
        </w:rPr>
        <w:t xml:space="preserve"> </w:t>
      </w:r>
      <w:r w:rsidR="00D3537A" w:rsidRPr="00380247">
        <w:rPr>
          <w:rFonts w:eastAsia="Calibri"/>
          <w:szCs w:val="24"/>
        </w:rPr>
        <w:t>hizmet verecek olup</w:t>
      </w:r>
      <w:r w:rsidR="007668F6" w:rsidRPr="00380247">
        <w:rPr>
          <w:rFonts w:eastAsia="Calibri"/>
          <w:szCs w:val="24"/>
        </w:rPr>
        <w:t>,</w:t>
      </w:r>
      <w:r w:rsidR="00D3537A" w:rsidRPr="00380247">
        <w:rPr>
          <w:rFonts w:eastAsia="Calibri"/>
          <w:szCs w:val="24"/>
        </w:rPr>
        <w:t xml:space="preserve"> </w:t>
      </w:r>
      <w:proofErr w:type="spellStart"/>
      <w:r w:rsidR="001B146C" w:rsidRPr="00380247">
        <w:rPr>
          <w:rFonts w:eastAsia="Calibri"/>
          <w:szCs w:val="24"/>
        </w:rPr>
        <w:t>İŞVEREN</w:t>
      </w:r>
      <w:r w:rsidR="007668F6" w:rsidRPr="00380247">
        <w:rPr>
          <w:rFonts w:eastAsia="Calibri"/>
          <w:szCs w:val="24"/>
        </w:rPr>
        <w:t>’in</w:t>
      </w:r>
      <w:proofErr w:type="spellEnd"/>
      <w:r w:rsidR="00D3537A" w:rsidRPr="00380247">
        <w:rPr>
          <w:rFonts w:eastAsia="Calibri"/>
          <w:szCs w:val="24"/>
        </w:rPr>
        <w:t xml:space="preserve"> taşeronları bu </w:t>
      </w:r>
      <w:r w:rsidR="00320E91" w:rsidRPr="00380247">
        <w:rPr>
          <w:rFonts w:eastAsia="Calibri"/>
          <w:szCs w:val="24"/>
        </w:rPr>
        <w:t xml:space="preserve">sözleşme kapsamında değildir. Yerleşkelerde hazırlanan yemekler sadece </w:t>
      </w:r>
      <w:r w:rsidR="001B146C" w:rsidRPr="00380247">
        <w:rPr>
          <w:rFonts w:eastAsia="Calibri"/>
          <w:szCs w:val="24"/>
        </w:rPr>
        <w:t>İŞVEREN</w:t>
      </w:r>
      <w:r w:rsidR="00320E91" w:rsidRPr="00380247">
        <w:rPr>
          <w:rFonts w:eastAsia="Calibri"/>
          <w:szCs w:val="24"/>
        </w:rPr>
        <w:t xml:space="preserve"> tarafından izin verilen kapsam</w:t>
      </w:r>
      <w:r w:rsidR="007668F6" w:rsidRPr="00380247">
        <w:rPr>
          <w:rFonts w:eastAsia="Calibri"/>
          <w:szCs w:val="24"/>
        </w:rPr>
        <w:t>da</w:t>
      </w:r>
      <w:r w:rsidR="00320E91" w:rsidRPr="00380247">
        <w:rPr>
          <w:rFonts w:eastAsia="Calibri"/>
          <w:szCs w:val="24"/>
        </w:rPr>
        <w:t xml:space="preserve"> firmalara satış yapılacaktır.</w:t>
      </w:r>
    </w:p>
    <w:p w:rsidR="00624E78" w:rsidRPr="00380247" w:rsidRDefault="00624E78" w:rsidP="00380247">
      <w:pPr>
        <w:jc w:val="both"/>
        <w:rPr>
          <w:rFonts w:eastAsia="Calibri"/>
          <w:szCs w:val="24"/>
        </w:rPr>
      </w:pPr>
    </w:p>
    <w:p w:rsidR="003E6C14" w:rsidRPr="00380247" w:rsidRDefault="003E6C14" w:rsidP="00380247">
      <w:pPr>
        <w:jc w:val="both"/>
        <w:rPr>
          <w:rFonts w:eastAsia="Calibri"/>
          <w:szCs w:val="24"/>
        </w:rPr>
      </w:pPr>
      <w:r w:rsidRPr="00380247">
        <w:rPr>
          <w:rFonts w:eastAsia="Calibri"/>
          <w:b/>
          <w:szCs w:val="24"/>
        </w:rPr>
        <w:t>4.1.4.13</w:t>
      </w:r>
      <w:r w:rsidRPr="00380247">
        <w:rPr>
          <w:rFonts w:eastAsia="Calibri"/>
          <w:szCs w:val="24"/>
        </w:rPr>
        <w:t xml:space="preserve"> </w:t>
      </w:r>
      <w:r w:rsidR="00FC26B6" w:rsidRPr="00380247">
        <w:rPr>
          <w:rFonts w:eastAsia="Calibri"/>
          <w:szCs w:val="24"/>
        </w:rPr>
        <w:t>Teknik Şartnamede</w:t>
      </w:r>
      <w:r w:rsidRPr="00380247">
        <w:rPr>
          <w:rFonts w:eastAsia="Calibri"/>
          <w:szCs w:val="24"/>
        </w:rPr>
        <w:t xml:space="preserve"> belirtilen tüm yerleşke ve birimler için iş bu sözleşme k</w:t>
      </w:r>
      <w:r w:rsidR="00E64F1F" w:rsidRPr="00380247">
        <w:rPr>
          <w:rFonts w:eastAsia="Calibri"/>
          <w:szCs w:val="24"/>
        </w:rPr>
        <w:t>apsamında hizmet verilecek olup,</w:t>
      </w:r>
      <w:r w:rsidRPr="00380247">
        <w:rPr>
          <w:rFonts w:eastAsia="Calibri"/>
          <w:szCs w:val="24"/>
        </w:rPr>
        <w:t xml:space="preserve"> </w:t>
      </w:r>
      <w:r w:rsidR="00A67CFD" w:rsidRPr="00380247">
        <w:rPr>
          <w:rFonts w:eastAsia="Calibri"/>
          <w:szCs w:val="24"/>
        </w:rPr>
        <w:t>S</w:t>
      </w:r>
      <w:r w:rsidRPr="00380247">
        <w:rPr>
          <w:rFonts w:eastAsia="Calibri"/>
          <w:szCs w:val="24"/>
        </w:rPr>
        <w:t>özleşme</w:t>
      </w:r>
      <w:r w:rsidR="00A67CFD" w:rsidRPr="00380247">
        <w:rPr>
          <w:rFonts w:eastAsia="Calibri"/>
          <w:szCs w:val="24"/>
        </w:rPr>
        <w:t>’</w:t>
      </w:r>
      <w:r w:rsidRPr="00380247">
        <w:rPr>
          <w:rFonts w:eastAsia="Calibri"/>
          <w:szCs w:val="24"/>
        </w:rPr>
        <w:t xml:space="preserve">nin devamı sırasında her ne sebeple olursa olsun </w:t>
      </w:r>
      <w:r w:rsidR="00FC26B6" w:rsidRPr="00380247">
        <w:rPr>
          <w:rFonts w:eastAsia="Calibri"/>
          <w:szCs w:val="24"/>
        </w:rPr>
        <w:t>YÜKLENİCİ</w:t>
      </w:r>
      <w:r w:rsidRPr="00380247">
        <w:rPr>
          <w:rFonts w:eastAsia="Calibri"/>
          <w:szCs w:val="24"/>
        </w:rPr>
        <w:t xml:space="preserve"> </w:t>
      </w:r>
      <w:r w:rsidR="00624E78" w:rsidRPr="00380247">
        <w:rPr>
          <w:rFonts w:eastAsia="Calibri"/>
          <w:szCs w:val="24"/>
        </w:rPr>
        <w:t xml:space="preserve">herhangi bir yerleşkenin </w:t>
      </w:r>
      <w:r w:rsidR="00EE5945" w:rsidRPr="00380247">
        <w:rPr>
          <w:rFonts w:eastAsia="Calibri"/>
          <w:szCs w:val="24"/>
        </w:rPr>
        <w:t>S</w:t>
      </w:r>
      <w:r w:rsidR="00624E78" w:rsidRPr="00380247">
        <w:rPr>
          <w:rFonts w:eastAsia="Calibri"/>
          <w:szCs w:val="24"/>
        </w:rPr>
        <w:t xml:space="preserve">özleşme kapsamından çıkarılmasını talep edemez. Ancak </w:t>
      </w:r>
      <w:r w:rsidR="001B146C" w:rsidRPr="00380247">
        <w:rPr>
          <w:rFonts w:eastAsia="Calibri"/>
          <w:szCs w:val="24"/>
        </w:rPr>
        <w:t>İŞVEREN</w:t>
      </w:r>
      <w:r w:rsidR="00624E78" w:rsidRPr="00380247">
        <w:rPr>
          <w:rFonts w:eastAsia="Calibri"/>
          <w:szCs w:val="24"/>
        </w:rPr>
        <w:t xml:space="preserve"> </w:t>
      </w:r>
      <w:r w:rsidR="00EE5945" w:rsidRPr="00380247">
        <w:rPr>
          <w:rFonts w:eastAsia="Calibri"/>
          <w:szCs w:val="24"/>
        </w:rPr>
        <w:t>S</w:t>
      </w:r>
      <w:r w:rsidR="00624E78" w:rsidRPr="00380247">
        <w:rPr>
          <w:rFonts w:eastAsia="Calibri"/>
          <w:szCs w:val="24"/>
        </w:rPr>
        <w:t>özleşme</w:t>
      </w:r>
      <w:r w:rsidR="00EE5945" w:rsidRPr="00380247">
        <w:rPr>
          <w:rFonts w:eastAsia="Calibri"/>
          <w:szCs w:val="24"/>
        </w:rPr>
        <w:t>’</w:t>
      </w:r>
      <w:r w:rsidR="00624E78" w:rsidRPr="00380247">
        <w:rPr>
          <w:rFonts w:eastAsia="Calibri"/>
          <w:szCs w:val="24"/>
        </w:rPr>
        <w:t xml:space="preserve">nin devamı esnasında yerleşkelerin bir kısmını sözleşme kapsamından çıkarılmasını </w:t>
      </w:r>
      <w:r w:rsidR="009F6515" w:rsidRPr="00380247">
        <w:rPr>
          <w:rFonts w:eastAsia="Calibri"/>
          <w:szCs w:val="24"/>
        </w:rPr>
        <w:t xml:space="preserve">yahut yeni yerleşke ve/veya birimler eklenmesini </w:t>
      </w:r>
      <w:r w:rsidR="00624E78" w:rsidRPr="00380247">
        <w:rPr>
          <w:rFonts w:eastAsia="Calibri"/>
          <w:szCs w:val="24"/>
        </w:rPr>
        <w:t>talep edebilir.</w:t>
      </w:r>
      <w:r w:rsidR="000E7BB9" w:rsidRPr="00380247">
        <w:rPr>
          <w:rFonts w:eastAsia="Calibri"/>
          <w:szCs w:val="24"/>
        </w:rPr>
        <w:t xml:space="preserve"> Yeni yerleşke eklenmesi</w:t>
      </w:r>
      <w:r w:rsidR="0063033D" w:rsidRPr="00380247">
        <w:rPr>
          <w:rFonts w:eastAsia="Calibri"/>
          <w:szCs w:val="24"/>
        </w:rPr>
        <w:t>nin</w:t>
      </w:r>
      <w:r w:rsidR="000E7BB9" w:rsidRPr="00380247">
        <w:rPr>
          <w:rFonts w:eastAsia="Calibri"/>
          <w:szCs w:val="24"/>
        </w:rPr>
        <w:t xml:space="preserve"> </w:t>
      </w:r>
      <w:r w:rsidR="0063033D" w:rsidRPr="00380247">
        <w:rPr>
          <w:rFonts w:eastAsia="Calibri"/>
          <w:szCs w:val="24"/>
        </w:rPr>
        <w:t xml:space="preserve">İŞVEREN tarafından talep edilmesi </w:t>
      </w:r>
      <w:proofErr w:type="spellStart"/>
      <w:r w:rsidR="0063033D" w:rsidRPr="00380247">
        <w:rPr>
          <w:rFonts w:eastAsia="Calibri"/>
          <w:szCs w:val="24"/>
        </w:rPr>
        <w:t>halindei</w:t>
      </w:r>
      <w:proofErr w:type="spellEnd"/>
      <w:r w:rsidR="0063033D" w:rsidRPr="00380247">
        <w:rPr>
          <w:rFonts w:eastAsia="Calibri"/>
          <w:szCs w:val="24"/>
        </w:rPr>
        <w:t xml:space="preserve"> </w:t>
      </w:r>
      <w:r w:rsidR="00FC26B6" w:rsidRPr="00380247">
        <w:rPr>
          <w:szCs w:val="24"/>
        </w:rPr>
        <w:t>YÜKLENİCİ</w:t>
      </w:r>
      <w:r w:rsidR="000E7BB9" w:rsidRPr="00380247">
        <w:rPr>
          <w:szCs w:val="24"/>
        </w:rPr>
        <w:t xml:space="preserve"> yeni teklifini </w:t>
      </w:r>
      <w:proofErr w:type="spellStart"/>
      <w:r w:rsidR="000E7BB9" w:rsidRPr="00380247">
        <w:rPr>
          <w:szCs w:val="24"/>
        </w:rPr>
        <w:t>İŞVEREN’e</w:t>
      </w:r>
      <w:proofErr w:type="spellEnd"/>
      <w:r w:rsidR="000E7BB9" w:rsidRPr="00380247">
        <w:rPr>
          <w:szCs w:val="24"/>
        </w:rPr>
        <w:t xml:space="preserve"> sunacak ve </w:t>
      </w:r>
      <w:proofErr w:type="spellStart"/>
      <w:r w:rsidR="000E7BB9" w:rsidRPr="00380247">
        <w:rPr>
          <w:szCs w:val="24"/>
        </w:rPr>
        <w:t>Taraflar’ın</w:t>
      </w:r>
      <w:proofErr w:type="spellEnd"/>
      <w:r w:rsidR="000E7BB9" w:rsidRPr="00380247">
        <w:rPr>
          <w:szCs w:val="24"/>
        </w:rPr>
        <w:t xml:space="preserve"> mutabık kalmaları halinde hizmet verilmeye başlanacaktır.</w:t>
      </w:r>
      <w:r w:rsidR="00624E78" w:rsidRPr="00380247">
        <w:rPr>
          <w:rFonts w:eastAsia="Calibri"/>
          <w:szCs w:val="24"/>
        </w:rPr>
        <w:t xml:space="preserve"> Bu halde de verilen hizmetin bedeli yahut kalitesi değişmez. Aksi durum sözleşmeye aykırılık teşkil eder.</w:t>
      </w:r>
    </w:p>
    <w:p w:rsidR="00320E91" w:rsidRPr="00380247" w:rsidRDefault="00320E91" w:rsidP="00380247">
      <w:pPr>
        <w:jc w:val="both"/>
        <w:rPr>
          <w:rFonts w:eastAsia="Calibri"/>
          <w:szCs w:val="24"/>
        </w:rPr>
      </w:pPr>
    </w:p>
    <w:p w:rsidR="008722D7" w:rsidRPr="00380247" w:rsidRDefault="008722D7" w:rsidP="00380247">
      <w:pPr>
        <w:jc w:val="both"/>
        <w:rPr>
          <w:rFonts w:eastAsia="Calibri"/>
          <w:szCs w:val="24"/>
        </w:rPr>
      </w:pPr>
      <w:r w:rsidRPr="00380247">
        <w:rPr>
          <w:rFonts w:eastAsia="Calibri"/>
          <w:b/>
          <w:color w:val="000000"/>
          <w:szCs w:val="24"/>
        </w:rPr>
        <w:t>4.1.</w:t>
      </w:r>
      <w:r w:rsidR="00C362FA" w:rsidRPr="00380247">
        <w:rPr>
          <w:rFonts w:eastAsia="Calibri"/>
          <w:b/>
          <w:color w:val="000000"/>
          <w:szCs w:val="24"/>
        </w:rPr>
        <w:t>4</w:t>
      </w:r>
      <w:r w:rsidR="003E6C14" w:rsidRPr="00380247">
        <w:rPr>
          <w:rFonts w:eastAsia="Calibri"/>
          <w:b/>
          <w:szCs w:val="24"/>
        </w:rPr>
        <w:t>.14</w:t>
      </w:r>
      <w:r w:rsidRPr="00380247">
        <w:rPr>
          <w:rFonts w:eastAsia="Calibri"/>
          <w:b/>
          <w:szCs w:val="24"/>
        </w:rPr>
        <w:t>.</w:t>
      </w:r>
      <w:r w:rsidRPr="00380247">
        <w:rPr>
          <w:rFonts w:eastAsia="Calibri"/>
          <w:szCs w:val="24"/>
        </w:rPr>
        <w:t xml:space="preserve"> Hizmetin ifası esnasında </w:t>
      </w:r>
      <w:r w:rsidR="00FC26B6" w:rsidRPr="00380247">
        <w:rPr>
          <w:rFonts w:eastAsia="Calibri"/>
          <w:szCs w:val="24"/>
        </w:rPr>
        <w:t xml:space="preserve">Teknik Şartnamede </w:t>
      </w:r>
      <w:r w:rsidRPr="00380247">
        <w:rPr>
          <w:rFonts w:eastAsia="Calibri"/>
          <w:szCs w:val="24"/>
        </w:rPr>
        <w:t xml:space="preserve">belirtilen </w:t>
      </w:r>
      <w:proofErr w:type="spellStart"/>
      <w:r w:rsidR="001B146C" w:rsidRPr="00380247">
        <w:rPr>
          <w:rFonts w:eastAsia="Calibri"/>
          <w:szCs w:val="24"/>
        </w:rPr>
        <w:t>İŞVEREN</w:t>
      </w:r>
      <w:r w:rsidRPr="00380247">
        <w:rPr>
          <w:rFonts w:eastAsia="Calibri"/>
          <w:szCs w:val="24"/>
        </w:rPr>
        <w:t>’ne</w:t>
      </w:r>
      <w:proofErr w:type="spellEnd"/>
      <w:r w:rsidRPr="00380247">
        <w:rPr>
          <w:rFonts w:eastAsia="Calibri"/>
          <w:szCs w:val="24"/>
        </w:rPr>
        <w:t xml:space="preserve"> ait farklı </w:t>
      </w:r>
      <w:proofErr w:type="spellStart"/>
      <w:r w:rsidRPr="00380247">
        <w:rPr>
          <w:rFonts w:eastAsia="Calibri"/>
          <w:szCs w:val="24"/>
        </w:rPr>
        <w:t>lokasyonlara</w:t>
      </w:r>
      <w:proofErr w:type="spellEnd"/>
      <w:r w:rsidRPr="00380247">
        <w:rPr>
          <w:rFonts w:eastAsia="Calibri"/>
          <w:szCs w:val="24"/>
        </w:rPr>
        <w:t xml:space="preserve"> yemek taşımak için </w:t>
      </w:r>
      <w:r w:rsidR="00FC26B6" w:rsidRPr="00380247">
        <w:rPr>
          <w:rFonts w:eastAsia="Calibri"/>
          <w:szCs w:val="24"/>
        </w:rPr>
        <w:t>YÜKLENİCİ</w:t>
      </w:r>
      <w:r w:rsidRPr="00380247">
        <w:rPr>
          <w:rFonts w:eastAsia="Calibri"/>
          <w:szCs w:val="24"/>
        </w:rPr>
        <w:t xml:space="preserve"> tarafından </w:t>
      </w:r>
      <w:r w:rsidR="00611EB6" w:rsidRPr="00380247">
        <w:rPr>
          <w:rFonts w:eastAsia="Calibri"/>
          <w:szCs w:val="24"/>
        </w:rPr>
        <w:t>3 (üç)</w:t>
      </w:r>
      <w:r w:rsidRPr="00380247">
        <w:rPr>
          <w:rFonts w:eastAsia="Calibri"/>
          <w:szCs w:val="24"/>
        </w:rPr>
        <w:t xml:space="preserve"> adet araç ve bu araçlara ait benzin giderleri </w:t>
      </w:r>
      <w:proofErr w:type="spellStart"/>
      <w:r w:rsidR="00FC26B6" w:rsidRPr="00380247">
        <w:rPr>
          <w:rFonts w:eastAsia="Calibri"/>
          <w:szCs w:val="24"/>
        </w:rPr>
        <w:t>YÜKLENİCİ</w:t>
      </w:r>
      <w:r w:rsidRPr="00380247">
        <w:rPr>
          <w:rFonts w:eastAsia="Calibri"/>
          <w:szCs w:val="24"/>
        </w:rPr>
        <w:t>’ya</w:t>
      </w:r>
      <w:proofErr w:type="spellEnd"/>
      <w:r w:rsidR="007668F6" w:rsidRPr="00380247">
        <w:rPr>
          <w:rFonts w:eastAsia="Calibri"/>
          <w:szCs w:val="24"/>
        </w:rPr>
        <w:t xml:space="preserve"> aittir. </w:t>
      </w:r>
      <w:proofErr w:type="spellStart"/>
      <w:r w:rsidR="00FC26B6" w:rsidRPr="00380247">
        <w:rPr>
          <w:rFonts w:eastAsia="Calibri"/>
          <w:szCs w:val="24"/>
        </w:rPr>
        <w:t>YÜKLENİCİ</w:t>
      </w:r>
      <w:r w:rsidR="00611EB6" w:rsidRPr="00380247">
        <w:rPr>
          <w:rFonts w:eastAsia="Calibri"/>
          <w:szCs w:val="24"/>
        </w:rPr>
        <w:t>i</w:t>
      </w:r>
      <w:r w:rsidRPr="00380247">
        <w:rPr>
          <w:rFonts w:eastAsia="Calibri"/>
          <w:szCs w:val="24"/>
        </w:rPr>
        <w:t>şbu</w:t>
      </w:r>
      <w:proofErr w:type="spellEnd"/>
      <w:r w:rsidRPr="00380247">
        <w:rPr>
          <w:rFonts w:eastAsia="Calibri"/>
          <w:szCs w:val="24"/>
        </w:rPr>
        <w:t xml:space="preserve"> Sözleşme’nin imza tarihinde söz konusu taşıma işlemi için </w:t>
      </w:r>
      <w:r w:rsidR="007668F6" w:rsidRPr="00380247">
        <w:rPr>
          <w:rFonts w:eastAsia="Calibri"/>
          <w:szCs w:val="24"/>
        </w:rPr>
        <w:t xml:space="preserve">yeterli </w:t>
      </w:r>
      <w:r w:rsidRPr="00380247">
        <w:rPr>
          <w:rFonts w:eastAsia="Calibri"/>
          <w:szCs w:val="24"/>
        </w:rPr>
        <w:t>araç tesis edil</w:t>
      </w:r>
      <w:r w:rsidR="00FC26B6" w:rsidRPr="00380247">
        <w:rPr>
          <w:rFonts w:eastAsia="Calibri"/>
          <w:szCs w:val="24"/>
        </w:rPr>
        <w:t xml:space="preserve">eceğini ve </w:t>
      </w:r>
      <w:r w:rsidR="007668F6" w:rsidRPr="00380247">
        <w:rPr>
          <w:rFonts w:eastAsia="Calibri"/>
          <w:szCs w:val="24"/>
        </w:rPr>
        <w:t>h</w:t>
      </w:r>
      <w:r w:rsidRPr="00380247">
        <w:rPr>
          <w:rFonts w:eastAsia="Calibri"/>
          <w:szCs w:val="24"/>
        </w:rPr>
        <w:t xml:space="preserve">izmet süresince yola ve hizmete elverişli araçlar ile </w:t>
      </w:r>
      <w:r w:rsidR="007668F6" w:rsidRPr="00380247">
        <w:rPr>
          <w:rFonts w:eastAsia="Calibri"/>
          <w:szCs w:val="24"/>
        </w:rPr>
        <w:t xml:space="preserve">bu araçları </w:t>
      </w:r>
      <w:r w:rsidRPr="00380247">
        <w:rPr>
          <w:rFonts w:eastAsia="Calibri"/>
          <w:szCs w:val="24"/>
        </w:rPr>
        <w:t>değiştir</w:t>
      </w:r>
      <w:r w:rsidR="007668F6" w:rsidRPr="00380247">
        <w:rPr>
          <w:rFonts w:eastAsia="Calibri"/>
          <w:szCs w:val="24"/>
        </w:rPr>
        <w:t xml:space="preserve">eceğini taahhüt eder. Araçlar </w:t>
      </w:r>
      <w:proofErr w:type="spellStart"/>
      <w:r w:rsidR="00192A10" w:rsidRPr="00380247">
        <w:rPr>
          <w:rFonts w:eastAsia="Calibri"/>
          <w:szCs w:val="24"/>
        </w:rPr>
        <w:t>Frigofrig</w:t>
      </w:r>
      <w:proofErr w:type="spellEnd"/>
      <w:r w:rsidR="00192A10" w:rsidRPr="00380247">
        <w:rPr>
          <w:rFonts w:eastAsia="Calibri"/>
          <w:szCs w:val="24"/>
        </w:rPr>
        <w:t xml:space="preserve"> soğutma sistemli ve </w:t>
      </w:r>
      <w:proofErr w:type="gramStart"/>
      <w:r w:rsidR="00192A10" w:rsidRPr="00380247">
        <w:rPr>
          <w:rFonts w:eastAsia="Calibri"/>
          <w:szCs w:val="24"/>
        </w:rPr>
        <w:t>hijyen</w:t>
      </w:r>
      <w:proofErr w:type="gramEnd"/>
      <w:r w:rsidR="00192A10" w:rsidRPr="00380247">
        <w:rPr>
          <w:rFonts w:eastAsia="Calibri"/>
          <w:szCs w:val="24"/>
        </w:rPr>
        <w:t xml:space="preserve"> kurallarına uygun ola</w:t>
      </w:r>
      <w:r w:rsidR="007668F6" w:rsidRPr="00380247">
        <w:rPr>
          <w:rFonts w:eastAsia="Calibri"/>
          <w:szCs w:val="24"/>
        </w:rPr>
        <w:t>caktır.</w:t>
      </w:r>
    </w:p>
    <w:p w:rsidR="008722D7" w:rsidRPr="00380247" w:rsidRDefault="008722D7" w:rsidP="00380247">
      <w:pPr>
        <w:jc w:val="both"/>
        <w:rPr>
          <w:rFonts w:eastAsia="Calibri"/>
          <w:szCs w:val="24"/>
        </w:rPr>
      </w:pPr>
    </w:p>
    <w:p w:rsidR="006974C9" w:rsidRPr="00380247" w:rsidRDefault="002C2B47" w:rsidP="00380247">
      <w:pPr>
        <w:jc w:val="both"/>
        <w:rPr>
          <w:rFonts w:eastAsia="Calibri"/>
          <w:szCs w:val="24"/>
        </w:rPr>
      </w:pPr>
      <w:r w:rsidRPr="00380247">
        <w:rPr>
          <w:rFonts w:eastAsia="Calibri"/>
          <w:b/>
          <w:szCs w:val="24"/>
        </w:rPr>
        <w:t>4.1.4.15</w:t>
      </w:r>
      <w:r w:rsidRPr="00380247">
        <w:rPr>
          <w:rFonts w:eastAsia="Calibri"/>
          <w:szCs w:val="24"/>
        </w:rPr>
        <w:t xml:space="preserve"> </w:t>
      </w:r>
      <w:proofErr w:type="spellStart"/>
      <w:r w:rsidR="00FC26B6" w:rsidRPr="00380247">
        <w:rPr>
          <w:rFonts w:eastAsia="Calibri"/>
          <w:szCs w:val="24"/>
        </w:rPr>
        <w:t>YÜKLENİCİ</w:t>
      </w:r>
      <w:r w:rsidR="00573AD9" w:rsidRPr="00380247">
        <w:rPr>
          <w:rFonts w:eastAsia="Calibri"/>
          <w:szCs w:val="24"/>
        </w:rPr>
        <w:t>‘n</w:t>
      </w:r>
      <w:r w:rsidR="00FC26B6" w:rsidRPr="00380247">
        <w:rPr>
          <w:rFonts w:eastAsia="Calibri"/>
          <w:szCs w:val="24"/>
        </w:rPr>
        <w:t>i</w:t>
      </w:r>
      <w:r w:rsidR="00FF694F" w:rsidRPr="00380247">
        <w:rPr>
          <w:rFonts w:eastAsia="Calibri"/>
          <w:szCs w:val="24"/>
        </w:rPr>
        <w:t>n</w:t>
      </w:r>
      <w:proofErr w:type="spellEnd"/>
      <w:r w:rsidR="00FF694F" w:rsidRPr="00380247">
        <w:rPr>
          <w:rFonts w:eastAsia="Calibri"/>
          <w:szCs w:val="24"/>
        </w:rPr>
        <w:t xml:space="preserve"> işletme konusu taşınmazlarda her türlü ilan </w:t>
      </w:r>
      <w:proofErr w:type="gramStart"/>
      <w:r w:rsidR="00FF694F" w:rsidRPr="00380247">
        <w:rPr>
          <w:rFonts w:eastAsia="Calibri"/>
          <w:szCs w:val="24"/>
        </w:rPr>
        <w:t>reklam ,film</w:t>
      </w:r>
      <w:proofErr w:type="gramEnd"/>
      <w:r w:rsidR="00FF694F" w:rsidRPr="00380247">
        <w:rPr>
          <w:rFonts w:eastAsia="Calibri"/>
          <w:szCs w:val="24"/>
        </w:rPr>
        <w:t xml:space="preserve"> çekimleri </w:t>
      </w:r>
      <w:proofErr w:type="spellStart"/>
      <w:r w:rsidR="00FF694F" w:rsidRPr="00380247">
        <w:rPr>
          <w:rFonts w:eastAsia="Calibri"/>
          <w:szCs w:val="24"/>
        </w:rPr>
        <w:t>v.s</w:t>
      </w:r>
      <w:proofErr w:type="spellEnd"/>
      <w:r w:rsidR="00FF694F" w:rsidRPr="00380247">
        <w:rPr>
          <w:rFonts w:eastAsia="Calibri"/>
          <w:szCs w:val="24"/>
        </w:rPr>
        <w:t xml:space="preserve"> ile ilgili tüm tasarruf yetkisi ve bundan </w:t>
      </w:r>
      <w:r w:rsidR="00FC26B6" w:rsidRPr="00380247">
        <w:rPr>
          <w:rFonts w:eastAsia="Calibri"/>
          <w:szCs w:val="24"/>
        </w:rPr>
        <w:t xml:space="preserve">elde edilecek gelir ve ücretler </w:t>
      </w:r>
      <w:proofErr w:type="spellStart"/>
      <w:r w:rsidR="001B146C" w:rsidRPr="00380247">
        <w:rPr>
          <w:rFonts w:eastAsia="Calibri"/>
          <w:szCs w:val="24"/>
        </w:rPr>
        <w:t>İŞVEREN</w:t>
      </w:r>
      <w:r w:rsidR="00FF694F" w:rsidRPr="00380247">
        <w:rPr>
          <w:rFonts w:eastAsia="Calibri"/>
          <w:szCs w:val="24"/>
        </w:rPr>
        <w:t>’ne</w:t>
      </w:r>
      <w:proofErr w:type="spellEnd"/>
      <w:r w:rsidR="00FF694F" w:rsidRPr="00380247">
        <w:rPr>
          <w:rFonts w:eastAsia="Calibri"/>
          <w:szCs w:val="24"/>
        </w:rPr>
        <w:t xml:space="preserve"> aittir. </w:t>
      </w:r>
      <w:r w:rsidR="00FC26B6" w:rsidRPr="00380247">
        <w:rPr>
          <w:rFonts w:eastAsia="Calibri"/>
          <w:szCs w:val="24"/>
        </w:rPr>
        <w:lastRenderedPageBreak/>
        <w:t>YÜKLENİCİ</w:t>
      </w:r>
      <w:r w:rsidR="00573AD9" w:rsidRPr="00380247">
        <w:rPr>
          <w:rFonts w:eastAsia="Calibri"/>
          <w:szCs w:val="24"/>
        </w:rPr>
        <w:t xml:space="preserve"> </w:t>
      </w:r>
      <w:r w:rsidR="00FF694F" w:rsidRPr="00380247">
        <w:rPr>
          <w:rFonts w:eastAsia="Calibri"/>
          <w:szCs w:val="24"/>
        </w:rPr>
        <w:t xml:space="preserve">bu sözleşme ile belirlenmiş bedeller dışında </w:t>
      </w:r>
      <w:r w:rsidR="006974C9" w:rsidRPr="00380247">
        <w:rPr>
          <w:rFonts w:eastAsia="Calibri"/>
          <w:szCs w:val="24"/>
        </w:rPr>
        <w:t xml:space="preserve">işletme </w:t>
      </w:r>
      <w:proofErr w:type="gramStart"/>
      <w:r w:rsidR="006974C9" w:rsidRPr="00380247">
        <w:rPr>
          <w:rFonts w:eastAsia="Calibri"/>
          <w:szCs w:val="24"/>
        </w:rPr>
        <w:t>mekanının</w:t>
      </w:r>
      <w:proofErr w:type="gramEnd"/>
      <w:r w:rsidR="006974C9" w:rsidRPr="00380247">
        <w:rPr>
          <w:rFonts w:eastAsia="Calibri"/>
          <w:szCs w:val="24"/>
        </w:rPr>
        <w:t xml:space="preserve"> kullanılmasına dair hak ve alacaklar da </w:t>
      </w:r>
      <w:r w:rsidR="001B146C" w:rsidRPr="00380247">
        <w:rPr>
          <w:rFonts w:eastAsia="Calibri"/>
          <w:szCs w:val="24"/>
        </w:rPr>
        <w:t>İŞVEREN</w:t>
      </w:r>
      <w:r w:rsidR="006974C9" w:rsidRPr="00380247">
        <w:rPr>
          <w:rFonts w:eastAsia="Calibri"/>
          <w:szCs w:val="24"/>
        </w:rPr>
        <w:t xml:space="preserve"> ‘ne aittir. </w:t>
      </w:r>
    </w:p>
    <w:p w:rsidR="000F1514" w:rsidRPr="00380247" w:rsidRDefault="000F1514" w:rsidP="00380247">
      <w:pPr>
        <w:jc w:val="both"/>
        <w:rPr>
          <w:rFonts w:eastAsia="Calibri"/>
          <w:szCs w:val="24"/>
        </w:rPr>
      </w:pPr>
    </w:p>
    <w:p w:rsidR="00945AE8" w:rsidRPr="00380247" w:rsidRDefault="00945AE8" w:rsidP="00380247">
      <w:pPr>
        <w:ind w:right="45"/>
        <w:jc w:val="both"/>
        <w:rPr>
          <w:rFonts w:eastAsia="Calibri"/>
          <w:szCs w:val="24"/>
        </w:rPr>
      </w:pPr>
      <w:r w:rsidRPr="00380247">
        <w:rPr>
          <w:rFonts w:eastAsia="Calibri"/>
          <w:b/>
          <w:szCs w:val="24"/>
        </w:rPr>
        <w:t>4.1.4.16.</w:t>
      </w:r>
      <w:r w:rsidRPr="00380247">
        <w:rPr>
          <w:rFonts w:eastAsia="Calibri"/>
          <w:szCs w:val="24"/>
        </w:rPr>
        <w:t xml:space="preserve"> </w:t>
      </w:r>
      <w:r w:rsidR="00FC26B6" w:rsidRPr="00380247">
        <w:rPr>
          <w:rFonts w:eastAsia="Calibri"/>
          <w:szCs w:val="24"/>
        </w:rPr>
        <w:t>YÜKLENİCİ</w:t>
      </w:r>
      <w:r w:rsidRPr="00380247">
        <w:rPr>
          <w:rFonts w:eastAsia="Calibri"/>
          <w:szCs w:val="24"/>
        </w:rPr>
        <w:t xml:space="preserve">, yıl içerisinde düzenlenecek olan özel organizasyon ve davetlerin yerine getirilmesinden sorumlu olacaktır. Bu organizasyonların yerine getirilmesinde </w:t>
      </w:r>
      <w:r w:rsidR="00FC26B6" w:rsidRPr="00380247">
        <w:rPr>
          <w:rFonts w:eastAsia="Calibri"/>
          <w:szCs w:val="24"/>
        </w:rPr>
        <w:t>YÜKLENİCİ</w:t>
      </w:r>
      <w:r w:rsidRPr="00380247">
        <w:rPr>
          <w:rFonts w:eastAsia="Calibri"/>
          <w:szCs w:val="24"/>
        </w:rPr>
        <w:t xml:space="preserve"> tek tedarikçi olarak hizmet verecektir. Hizmet faturalandırmasını gıda ve işçilik toplam maliyetinin üzerine %15 ekleyerek yapacaktır. Özel organizasyon ve davetlerin talebi mesai saatleri içerisinde ve iş aksaklığına sebep olmayacak şekilde geldiği takdirde, </w:t>
      </w:r>
      <w:r w:rsidR="00FC26B6" w:rsidRPr="00380247">
        <w:rPr>
          <w:rFonts w:eastAsia="Calibri"/>
          <w:szCs w:val="24"/>
        </w:rPr>
        <w:t>YÜKLENİCİ</w:t>
      </w:r>
      <w:r w:rsidRPr="00380247">
        <w:rPr>
          <w:rFonts w:eastAsia="Calibri"/>
          <w:szCs w:val="24"/>
        </w:rPr>
        <w:t xml:space="preserve"> faturaya işçilik maliyetini yansıtmayacaktır. </w:t>
      </w:r>
    </w:p>
    <w:p w:rsidR="00945AE8" w:rsidRPr="00380247" w:rsidRDefault="00945AE8" w:rsidP="00380247">
      <w:pPr>
        <w:jc w:val="both"/>
        <w:rPr>
          <w:rFonts w:eastAsia="Calibri"/>
          <w:szCs w:val="24"/>
        </w:rPr>
      </w:pPr>
    </w:p>
    <w:p w:rsidR="00192A10" w:rsidRPr="00380247" w:rsidRDefault="00192A10" w:rsidP="00380247">
      <w:pPr>
        <w:pStyle w:val="Balk2"/>
        <w:ind w:left="0"/>
        <w:rPr>
          <w:rFonts w:eastAsia="Calibri"/>
          <w:caps/>
          <w:color w:val="000000"/>
          <w:sz w:val="24"/>
          <w:szCs w:val="24"/>
        </w:rPr>
      </w:pPr>
      <w:r w:rsidRPr="00380247">
        <w:rPr>
          <w:rFonts w:eastAsia="Calibri"/>
          <w:caps/>
          <w:color w:val="000000"/>
          <w:sz w:val="24"/>
          <w:szCs w:val="24"/>
        </w:rPr>
        <w:t xml:space="preserve">4.2 </w:t>
      </w:r>
      <w:proofErr w:type="spellStart"/>
      <w:r w:rsidR="00E76CE1" w:rsidRPr="00380247">
        <w:rPr>
          <w:rFonts w:eastAsia="Calibri"/>
          <w:color w:val="000000"/>
          <w:sz w:val="24"/>
          <w:szCs w:val="24"/>
        </w:rPr>
        <w:t>İşveren’nin</w:t>
      </w:r>
      <w:proofErr w:type="spellEnd"/>
      <w:r w:rsidR="00E76CE1" w:rsidRPr="00380247">
        <w:rPr>
          <w:rFonts w:eastAsia="Calibri"/>
          <w:color w:val="000000"/>
          <w:sz w:val="24"/>
          <w:szCs w:val="24"/>
        </w:rPr>
        <w:t xml:space="preserve"> Yükümlülükleri</w:t>
      </w:r>
    </w:p>
    <w:p w:rsidR="00192A10" w:rsidRPr="00380247" w:rsidRDefault="00192A10" w:rsidP="00380247">
      <w:pPr>
        <w:pStyle w:val="Gvdemetni1"/>
        <w:shd w:val="clear" w:color="auto" w:fill="auto"/>
        <w:tabs>
          <w:tab w:val="left" w:pos="865"/>
        </w:tabs>
        <w:spacing w:before="0" w:after="180" w:line="240" w:lineRule="auto"/>
        <w:ind w:right="20" w:firstLine="0"/>
        <w:rPr>
          <w:rFonts w:ascii="Times New Roman" w:hAnsi="Times New Roman"/>
          <w:sz w:val="24"/>
          <w:szCs w:val="24"/>
        </w:rPr>
      </w:pPr>
      <w:r w:rsidRPr="00380247">
        <w:rPr>
          <w:rFonts w:ascii="Times New Roman" w:hAnsi="Times New Roman"/>
          <w:b/>
          <w:sz w:val="24"/>
          <w:szCs w:val="24"/>
        </w:rPr>
        <w:t>4.2.1.</w:t>
      </w:r>
      <w:r w:rsidRPr="00380247">
        <w:rPr>
          <w:rFonts w:ascii="Times New Roman" w:hAnsi="Times New Roman"/>
          <w:sz w:val="24"/>
          <w:szCs w:val="24"/>
        </w:rPr>
        <w:t xml:space="preserve"> </w:t>
      </w:r>
      <w:r w:rsidR="001B146C" w:rsidRPr="00380247">
        <w:rPr>
          <w:rFonts w:ascii="Times New Roman" w:hAnsi="Times New Roman"/>
          <w:sz w:val="24"/>
          <w:szCs w:val="24"/>
        </w:rPr>
        <w:t>İŞVEREN</w:t>
      </w:r>
      <w:r w:rsidRPr="00380247">
        <w:rPr>
          <w:rFonts w:ascii="Times New Roman" w:hAnsi="Times New Roman"/>
          <w:sz w:val="24"/>
          <w:szCs w:val="24"/>
        </w:rPr>
        <w:t xml:space="preserve">, </w:t>
      </w:r>
      <w:r w:rsidR="00FC26B6" w:rsidRPr="00380247">
        <w:rPr>
          <w:rFonts w:ascii="Times New Roman" w:hAnsi="Times New Roman"/>
          <w:sz w:val="24"/>
          <w:szCs w:val="24"/>
        </w:rPr>
        <w:t>YÜKLENİCİ</w:t>
      </w:r>
      <w:r w:rsidR="00573AD9" w:rsidRPr="00380247">
        <w:rPr>
          <w:rFonts w:ascii="Times New Roman" w:hAnsi="Times New Roman"/>
          <w:sz w:val="24"/>
          <w:szCs w:val="24"/>
        </w:rPr>
        <w:t xml:space="preserve"> </w:t>
      </w:r>
      <w:r w:rsidRPr="00380247">
        <w:rPr>
          <w:rFonts w:ascii="Times New Roman" w:hAnsi="Times New Roman"/>
          <w:sz w:val="24"/>
          <w:szCs w:val="24"/>
        </w:rPr>
        <w:t xml:space="preserve">personelinin hizmetin verileceği binaya/alana serbestçe girip çıkabilmesi, </w:t>
      </w:r>
      <w:proofErr w:type="spellStart"/>
      <w:r w:rsidR="00FC26B6" w:rsidRPr="00380247">
        <w:rPr>
          <w:rFonts w:ascii="Times New Roman" w:hAnsi="Times New Roman"/>
          <w:sz w:val="24"/>
          <w:szCs w:val="24"/>
        </w:rPr>
        <w:t>YÜKLENİCİ</w:t>
      </w:r>
      <w:r w:rsidRPr="00380247">
        <w:rPr>
          <w:rFonts w:ascii="Times New Roman" w:hAnsi="Times New Roman"/>
          <w:sz w:val="24"/>
          <w:szCs w:val="24"/>
        </w:rPr>
        <w:t>’y</w:t>
      </w:r>
      <w:r w:rsidR="00FC26B6" w:rsidRPr="00380247">
        <w:rPr>
          <w:rFonts w:ascii="Times New Roman" w:hAnsi="Times New Roman"/>
          <w:sz w:val="24"/>
          <w:szCs w:val="24"/>
        </w:rPr>
        <w:t>e</w:t>
      </w:r>
      <w:proofErr w:type="spellEnd"/>
      <w:r w:rsidRPr="00380247">
        <w:rPr>
          <w:rFonts w:ascii="Times New Roman" w:hAnsi="Times New Roman"/>
          <w:sz w:val="24"/>
          <w:szCs w:val="24"/>
        </w:rPr>
        <w:t xml:space="preserve"> tahsis edilmiş alanda çalışabilmesi için gerekli tüm düzenlemeleri yapacağını, gerekiyorsa, </w:t>
      </w:r>
      <w:r w:rsidR="00FC26B6" w:rsidRPr="00380247">
        <w:rPr>
          <w:rFonts w:ascii="Times New Roman" w:hAnsi="Times New Roman"/>
          <w:sz w:val="24"/>
          <w:szCs w:val="24"/>
        </w:rPr>
        <w:t>YÜKLENİCİ</w:t>
      </w:r>
      <w:r w:rsidRPr="00380247">
        <w:rPr>
          <w:rFonts w:ascii="Times New Roman" w:hAnsi="Times New Roman"/>
          <w:sz w:val="24"/>
          <w:szCs w:val="24"/>
        </w:rPr>
        <w:t xml:space="preserve"> personeline </w:t>
      </w:r>
      <w:r w:rsidR="00FC26B6" w:rsidRPr="00380247">
        <w:rPr>
          <w:rFonts w:ascii="Times New Roman" w:hAnsi="Times New Roman"/>
          <w:sz w:val="24"/>
          <w:szCs w:val="24"/>
        </w:rPr>
        <w:t>YÜKLENİCİ</w:t>
      </w:r>
      <w:r w:rsidR="00CA5BBE" w:rsidRPr="00380247">
        <w:rPr>
          <w:rFonts w:ascii="Times New Roman" w:hAnsi="Times New Roman"/>
          <w:sz w:val="24"/>
          <w:szCs w:val="24"/>
        </w:rPr>
        <w:t xml:space="preserve"> personeli olduğunu gösterir </w:t>
      </w:r>
      <w:r w:rsidRPr="00380247">
        <w:rPr>
          <w:rFonts w:ascii="Times New Roman" w:hAnsi="Times New Roman"/>
          <w:sz w:val="24"/>
          <w:szCs w:val="24"/>
        </w:rPr>
        <w:t>giriş kartı temin etmeyi kabul, beyan eder.</w:t>
      </w:r>
    </w:p>
    <w:p w:rsidR="00192A10" w:rsidRPr="00380247" w:rsidRDefault="00192A10" w:rsidP="00380247">
      <w:pPr>
        <w:pStyle w:val="Gvdemetni1"/>
        <w:shd w:val="clear" w:color="auto" w:fill="auto"/>
        <w:tabs>
          <w:tab w:val="left" w:pos="865"/>
        </w:tabs>
        <w:spacing w:before="0" w:after="180" w:line="240" w:lineRule="auto"/>
        <w:ind w:right="20" w:firstLine="0"/>
        <w:rPr>
          <w:rFonts w:ascii="Times New Roman" w:hAnsi="Times New Roman"/>
          <w:sz w:val="24"/>
          <w:szCs w:val="24"/>
        </w:rPr>
      </w:pPr>
      <w:r w:rsidRPr="00380247">
        <w:rPr>
          <w:rFonts w:ascii="Times New Roman" w:hAnsi="Times New Roman"/>
          <w:b/>
          <w:sz w:val="24"/>
          <w:szCs w:val="24"/>
        </w:rPr>
        <w:t>4.2.2</w:t>
      </w:r>
      <w:r w:rsidR="00852E0D" w:rsidRPr="00380247">
        <w:rPr>
          <w:rFonts w:ascii="Times New Roman" w:hAnsi="Times New Roman"/>
          <w:b/>
          <w:sz w:val="24"/>
          <w:szCs w:val="24"/>
        </w:rPr>
        <w:t>.</w:t>
      </w:r>
      <w:r w:rsidRPr="00380247">
        <w:rPr>
          <w:rFonts w:ascii="Times New Roman" w:hAnsi="Times New Roman"/>
          <w:sz w:val="24"/>
          <w:szCs w:val="24"/>
        </w:rPr>
        <w:t xml:space="preserve"> </w:t>
      </w:r>
      <w:proofErr w:type="spellStart"/>
      <w:r w:rsidRPr="00380247">
        <w:rPr>
          <w:rFonts w:ascii="Times New Roman" w:hAnsi="Times New Roman"/>
          <w:sz w:val="24"/>
          <w:szCs w:val="24"/>
        </w:rPr>
        <w:t>Taraflar’ın</w:t>
      </w:r>
      <w:proofErr w:type="spellEnd"/>
      <w:r w:rsidRPr="00380247">
        <w:rPr>
          <w:rFonts w:ascii="Times New Roman" w:hAnsi="Times New Roman"/>
          <w:sz w:val="24"/>
          <w:szCs w:val="24"/>
        </w:rPr>
        <w:t xml:space="preserve"> mutabık kalmaları halinde, </w:t>
      </w:r>
      <w:proofErr w:type="spellStart"/>
      <w:r w:rsidR="001B146C" w:rsidRPr="00380247">
        <w:rPr>
          <w:rFonts w:ascii="Times New Roman" w:hAnsi="Times New Roman"/>
          <w:sz w:val="24"/>
          <w:szCs w:val="24"/>
        </w:rPr>
        <w:t>İŞVEREN</w:t>
      </w:r>
      <w:r w:rsidRPr="00380247">
        <w:rPr>
          <w:rFonts w:ascii="Times New Roman" w:hAnsi="Times New Roman"/>
          <w:sz w:val="24"/>
          <w:szCs w:val="24"/>
        </w:rPr>
        <w:t>’nin</w:t>
      </w:r>
      <w:proofErr w:type="spellEnd"/>
      <w:r w:rsidRPr="00380247">
        <w:rPr>
          <w:rFonts w:ascii="Times New Roman" w:hAnsi="Times New Roman"/>
          <w:sz w:val="24"/>
          <w:szCs w:val="24"/>
        </w:rPr>
        <w:t xml:space="preserve"> personelinin ve/veya 3.şahıs alt taşeron personelinin,</w:t>
      </w:r>
      <w:r w:rsidR="009C2D38" w:rsidRPr="00380247">
        <w:rPr>
          <w:rFonts w:ascii="Times New Roman" w:hAnsi="Times New Roman"/>
          <w:sz w:val="24"/>
          <w:szCs w:val="24"/>
        </w:rPr>
        <w:t xml:space="preserve"> </w:t>
      </w:r>
      <w:r w:rsidR="00FC26B6" w:rsidRPr="00380247">
        <w:rPr>
          <w:rFonts w:ascii="Times New Roman" w:hAnsi="Times New Roman"/>
          <w:sz w:val="24"/>
          <w:szCs w:val="24"/>
        </w:rPr>
        <w:t>YÜKLENİCİ</w:t>
      </w:r>
      <w:r w:rsidRPr="00380247">
        <w:rPr>
          <w:rFonts w:ascii="Times New Roman" w:hAnsi="Times New Roman"/>
          <w:sz w:val="24"/>
          <w:szCs w:val="24"/>
        </w:rPr>
        <w:t xml:space="preserve"> tarafından işe alınmasının </w:t>
      </w:r>
      <w:r w:rsidR="001B146C" w:rsidRPr="00380247">
        <w:rPr>
          <w:rFonts w:ascii="Times New Roman" w:hAnsi="Times New Roman"/>
          <w:sz w:val="24"/>
          <w:szCs w:val="24"/>
        </w:rPr>
        <w:t>İŞVEREN</w:t>
      </w:r>
      <w:r w:rsidRPr="00380247">
        <w:rPr>
          <w:rFonts w:ascii="Times New Roman" w:hAnsi="Times New Roman"/>
          <w:sz w:val="24"/>
          <w:szCs w:val="24"/>
        </w:rPr>
        <w:t xml:space="preserve"> tarafından talep edilmesi halinde, </w:t>
      </w:r>
      <w:proofErr w:type="spellStart"/>
      <w:r w:rsidR="001B146C" w:rsidRPr="00380247">
        <w:rPr>
          <w:rFonts w:ascii="Times New Roman" w:hAnsi="Times New Roman"/>
          <w:sz w:val="24"/>
          <w:szCs w:val="24"/>
        </w:rPr>
        <w:t>İŞVEREN</w:t>
      </w:r>
      <w:r w:rsidRPr="00380247">
        <w:rPr>
          <w:rFonts w:ascii="Times New Roman" w:hAnsi="Times New Roman"/>
          <w:sz w:val="24"/>
          <w:szCs w:val="24"/>
        </w:rPr>
        <w:t>’nin</w:t>
      </w:r>
      <w:proofErr w:type="spellEnd"/>
      <w:r w:rsidRPr="00380247">
        <w:rPr>
          <w:rFonts w:ascii="Times New Roman" w:hAnsi="Times New Roman"/>
          <w:sz w:val="24"/>
          <w:szCs w:val="24"/>
        </w:rPr>
        <w:t xml:space="preserve"> ilgili personelin tüm kıdem, ihbar, fazla mesai, yıllık izin, hafta ve genel tatil ödemeleri </w:t>
      </w:r>
      <w:proofErr w:type="gramStart"/>
      <w:r w:rsidRPr="00380247">
        <w:rPr>
          <w:rFonts w:ascii="Times New Roman" w:hAnsi="Times New Roman"/>
          <w:sz w:val="24"/>
          <w:szCs w:val="24"/>
        </w:rPr>
        <w:t>dahil</w:t>
      </w:r>
      <w:proofErr w:type="gramEnd"/>
      <w:r w:rsidRPr="00380247">
        <w:rPr>
          <w:rFonts w:ascii="Times New Roman" w:hAnsi="Times New Roman"/>
          <w:sz w:val="24"/>
          <w:szCs w:val="24"/>
        </w:rPr>
        <w:t xml:space="preserve"> ancak bunlarla sınırlı olmamak üzere hak ettikleri bedellerin kendilerine ödendiğini </w:t>
      </w:r>
      <w:proofErr w:type="spellStart"/>
      <w:r w:rsidR="00FC26B6" w:rsidRPr="00380247">
        <w:rPr>
          <w:rFonts w:ascii="Times New Roman" w:hAnsi="Times New Roman"/>
          <w:sz w:val="24"/>
          <w:szCs w:val="24"/>
        </w:rPr>
        <w:t>YÜKLENİCİ</w:t>
      </w:r>
      <w:r w:rsidRPr="00380247">
        <w:rPr>
          <w:rFonts w:ascii="Times New Roman" w:hAnsi="Times New Roman"/>
          <w:sz w:val="24"/>
          <w:szCs w:val="24"/>
        </w:rPr>
        <w:t>’ya</w:t>
      </w:r>
      <w:proofErr w:type="spellEnd"/>
      <w:r w:rsidRPr="00380247">
        <w:rPr>
          <w:rFonts w:ascii="Times New Roman" w:hAnsi="Times New Roman"/>
          <w:sz w:val="24"/>
          <w:szCs w:val="24"/>
        </w:rPr>
        <w:t xml:space="preserve"> tevsik edecek olup, ilgili personellerin </w:t>
      </w:r>
      <w:r w:rsidR="00FC26B6" w:rsidRPr="00380247">
        <w:rPr>
          <w:rFonts w:ascii="Times New Roman" w:hAnsi="Times New Roman"/>
          <w:sz w:val="24"/>
          <w:szCs w:val="24"/>
        </w:rPr>
        <w:t>YÜKLENİCİ</w:t>
      </w:r>
      <w:r w:rsidRPr="00380247">
        <w:rPr>
          <w:rFonts w:ascii="Times New Roman" w:hAnsi="Times New Roman"/>
          <w:sz w:val="24"/>
          <w:szCs w:val="24"/>
        </w:rPr>
        <w:t xml:space="preserve"> tarafından işe alınma tarihinden önceki kazanılmış tüm hakları ile ilgili tek sorumlu</w:t>
      </w:r>
      <w:r w:rsidR="00573AD9" w:rsidRPr="00380247">
        <w:rPr>
          <w:rFonts w:ascii="Times New Roman" w:hAnsi="Times New Roman"/>
          <w:sz w:val="24"/>
          <w:szCs w:val="24"/>
        </w:rPr>
        <w:t xml:space="preserve"> İŞVEREN</w:t>
      </w:r>
      <w:r w:rsidRPr="00380247">
        <w:rPr>
          <w:rFonts w:ascii="Times New Roman" w:hAnsi="Times New Roman"/>
          <w:sz w:val="24"/>
          <w:szCs w:val="24"/>
        </w:rPr>
        <w:t xml:space="preserve"> olacaktır. </w:t>
      </w:r>
      <w:proofErr w:type="spellStart"/>
      <w:r w:rsidR="00FC26B6" w:rsidRPr="00380247">
        <w:rPr>
          <w:rFonts w:ascii="Times New Roman" w:hAnsi="Times New Roman"/>
          <w:sz w:val="24"/>
          <w:szCs w:val="24"/>
        </w:rPr>
        <w:t>YÜKLENİCİ</w:t>
      </w:r>
      <w:r w:rsidRPr="00380247">
        <w:rPr>
          <w:rFonts w:ascii="Times New Roman" w:hAnsi="Times New Roman"/>
          <w:sz w:val="24"/>
          <w:szCs w:val="24"/>
        </w:rPr>
        <w:t>’n</w:t>
      </w:r>
      <w:r w:rsidR="00DB5846" w:rsidRPr="00380247">
        <w:rPr>
          <w:rFonts w:ascii="Times New Roman" w:hAnsi="Times New Roman"/>
          <w:sz w:val="24"/>
          <w:szCs w:val="24"/>
        </w:rPr>
        <w:t>i</w:t>
      </w:r>
      <w:r w:rsidRPr="00380247">
        <w:rPr>
          <w:rFonts w:ascii="Times New Roman" w:hAnsi="Times New Roman"/>
          <w:sz w:val="24"/>
          <w:szCs w:val="24"/>
        </w:rPr>
        <w:t>n</w:t>
      </w:r>
      <w:proofErr w:type="spellEnd"/>
      <w:r w:rsidRPr="00380247">
        <w:rPr>
          <w:rFonts w:ascii="Times New Roman" w:hAnsi="Times New Roman"/>
          <w:sz w:val="24"/>
          <w:szCs w:val="24"/>
        </w:rPr>
        <w:t xml:space="preserve"> işbu personellere </w:t>
      </w:r>
      <w:r w:rsidR="00FC26B6" w:rsidRPr="00380247">
        <w:rPr>
          <w:rFonts w:ascii="Times New Roman" w:hAnsi="Times New Roman"/>
          <w:sz w:val="24"/>
          <w:szCs w:val="24"/>
        </w:rPr>
        <w:t>YÜKLENİCİ</w:t>
      </w:r>
      <w:r w:rsidR="00573AD9" w:rsidRPr="00380247">
        <w:rPr>
          <w:rFonts w:ascii="Times New Roman" w:hAnsi="Times New Roman"/>
          <w:sz w:val="24"/>
          <w:szCs w:val="24"/>
        </w:rPr>
        <w:t xml:space="preserve"> </w:t>
      </w:r>
      <w:r w:rsidRPr="00380247">
        <w:rPr>
          <w:rFonts w:ascii="Times New Roman" w:hAnsi="Times New Roman"/>
          <w:sz w:val="24"/>
          <w:szCs w:val="24"/>
        </w:rPr>
        <w:t xml:space="preserve">bordrosuna alınma tarihinden önceki döneme ilişkin herhangi bir ödeme yapılması halinde, </w:t>
      </w:r>
      <w:r w:rsidR="00FC26B6" w:rsidRPr="00380247">
        <w:rPr>
          <w:rFonts w:ascii="Times New Roman" w:hAnsi="Times New Roman"/>
          <w:sz w:val="24"/>
          <w:szCs w:val="24"/>
        </w:rPr>
        <w:t>YÜKLENİCİ</w:t>
      </w:r>
      <w:r w:rsidR="00573AD9" w:rsidRPr="00380247">
        <w:rPr>
          <w:rFonts w:ascii="Times New Roman" w:hAnsi="Times New Roman"/>
          <w:sz w:val="24"/>
          <w:szCs w:val="24"/>
        </w:rPr>
        <w:t xml:space="preserve"> </w:t>
      </w:r>
      <w:r w:rsidRPr="00380247">
        <w:rPr>
          <w:rFonts w:ascii="Times New Roman" w:hAnsi="Times New Roman"/>
          <w:sz w:val="24"/>
          <w:szCs w:val="24"/>
        </w:rPr>
        <w:t xml:space="preserve">tarafından yapılan ödeme </w:t>
      </w:r>
      <w:r w:rsidR="001B146C" w:rsidRPr="00380247">
        <w:rPr>
          <w:rFonts w:ascii="Times New Roman" w:hAnsi="Times New Roman"/>
          <w:sz w:val="24"/>
          <w:szCs w:val="24"/>
        </w:rPr>
        <w:t>İŞVEREN</w:t>
      </w:r>
      <w:r w:rsidRPr="00380247">
        <w:rPr>
          <w:rFonts w:ascii="Times New Roman" w:hAnsi="Times New Roman"/>
          <w:sz w:val="24"/>
          <w:szCs w:val="24"/>
        </w:rPr>
        <w:t xml:space="preserve"> tarafından </w:t>
      </w:r>
      <w:proofErr w:type="spellStart"/>
      <w:proofErr w:type="gramStart"/>
      <w:r w:rsidR="00FC26B6" w:rsidRPr="00380247">
        <w:rPr>
          <w:rFonts w:ascii="Times New Roman" w:hAnsi="Times New Roman"/>
          <w:sz w:val="24"/>
          <w:szCs w:val="24"/>
        </w:rPr>
        <w:t>YÜKLENİCİ</w:t>
      </w:r>
      <w:r w:rsidRPr="00380247">
        <w:rPr>
          <w:rFonts w:ascii="Times New Roman" w:hAnsi="Times New Roman"/>
          <w:sz w:val="24"/>
          <w:szCs w:val="24"/>
        </w:rPr>
        <w:t>’y</w:t>
      </w:r>
      <w:r w:rsidR="00DB5846" w:rsidRPr="00380247">
        <w:rPr>
          <w:rFonts w:ascii="Times New Roman" w:hAnsi="Times New Roman"/>
          <w:sz w:val="24"/>
          <w:szCs w:val="24"/>
        </w:rPr>
        <w:t>e</w:t>
      </w:r>
      <w:proofErr w:type="spellEnd"/>
      <w:r w:rsidRPr="00380247">
        <w:rPr>
          <w:rFonts w:ascii="Times New Roman" w:hAnsi="Times New Roman"/>
          <w:sz w:val="24"/>
          <w:szCs w:val="24"/>
        </w:rPr>
        <w:t xml:space="preserve"> </w:t>
      </w:r>
      <w:r w:rsidR="00E93FA6" w:rsidRPr="00380247">
        <w:rPr>
          <w:rFonts w:ascii="Times New Roman" w:hAnsi="Times New Roman"/>
          <w:sz w:val="24"/>
          <w:szCs w:val="24"/>
        </w:rPr>
        <w:t>.</w:t>
      </w:r>
      <w:proofErr w:type="spellStart"/>
      <w:r w:rsidR="00FC26B6" w:rsidRPr="00380247">
        <w:rPr>
          <w:rFonts w:ascii="Times New Roman" w:hAnsi="Times New Roman"/>
          <w:sz w:val="24"/>
          <w:szCs w:val="24"/>
        </w:rPr>
        <w:t>YÜKLENİCİ</w:t>
      </w:r>
      <w:r w:rsidRPr="00380247">
        <w:rPr>
          <w:rFonts w:ascii="Times New Roman" w:hAnsi="Times New Roman"/>
          <w:sz w:val="24"/>
          <w:szCs w:val="24"/>
        </w:rPr>
        <w:t>’n</w:t>
      </w:r>
      <w:r w:rsidR="00DB5846" w:rsidRPr="00380247">
        <w:rPr>
          <w:rFonts w:ascii="Times New Roman" w:hAnsi="Times New Roman"/>
          <w:sz w:val="24"/>
          <w:szCs w:val="24"/>
        </w:rPr>
        <w:t>i</w:t>
      </w:r>
      <w:r w:rsidRPr="00380247">
        <w:rPr>
          <w:rFonts w:ascii="Times New Roman" w:hAnsi="Times New Roman"/>
          <w:sz w:val="24"/>
          <w:szCs w:val="24"/>
        </w:rPr>
        <w:t>n</w:t>
      </w:r>
      <w:proofErr w:type="spellEnd"/>
      <w:proofErr w:type="gramEnd"/>
      <w:r w:rsidRPr="00380247">
        <w:rPr>
          <w:rFonts w:ascii="Times New Roman" w:hAnsi="Times New Roman"/>
          <w:sz w:val="24"/>
          <w:szCs w:val="24"/>
        </w:rPr>
        <w:t xml:space="preserve"> ilk yazılı talebi ile derhal ödenecektir. </w:t>
      </w:r>
    </w:p>
    <w:p w:rsidR="00192A10" w:rsidRPr="00380247" w:rsidRDefault="007A20A3" w:rsidP="00380247">
      <w:pPr>
        <w:pStyle w:val="Gvdemetni1"/>
        <w:shd w:val="clear" w:color="auto" w:fill="auto"/>
        <w:tabs>
          <w:tab w:val="left" w:pos="865"/>
        </w:tabs>
        <w:spacing w:before="0" w:after="180" w:line="240" w:lineRule="auto"/>
        <w:ind w:right="20" w:firstLine="0"/>
        <w:rPr>
          <w:rFonts w:ascii="Times New Roman" w:hAnsi="Times New Roman"/>
          <w:sz w:val="24"/>
          <w:szCs w:val="24"/>
        </w:rPr>
      </w:pPr>
      <w:r w:rsidRPr="00380247">
        <w:rPr>
          <w:rFonts w:ascii="Times New Roman" w:hAnsi="Times New Roman"/>
          <w:b/>
          <w:sz w:val="24"/>
          <w:szCs w:val="24"/>
        </w:rPr>
        <w:t>4.2.3</w:t>
      </w:r>
      <w:r w:rsidR="00192A10" w:rsidRPr="00380247">
        <w:rPr>
          <w:rFonts w:ascii="Times New Roman" w:hAnsi="Times New Roman"/>
          <w:b/>
          <w:sz w:val="24"/>
          <w:szCs w:val="24"/>
        </w:rPr>
        <w:t>.</w:t>
      </w:r>
      <w:r w:rsidR="00192A10" w:rsidRPr="00380247">
        <w:rPr>
          <w:rFonts w:ascii="Times New Roman" w:hAnsi="Times New Roman"/>
          <w:sz w:val="24"/>
          <w:szCs w:val="24"/>
        </w:rPr>
        <w:t xml:space="preserve"> </w:t>
      </w:r>
      <w:r w:rsidR="00FC26B6" w:rsidRPr="00380247">
        <w:rPr>
          <w:rFonts w:ascii="Times New Roman" w:hAnsi="Times New Roman"/>
          <w:sz w:val="24"/>
          <w:szCs w:val="24"/>
        </w:rPr>
        <w:t>YÜKLENİCİ</w:t>
      </w:r>
      <w:r w:rsidR="00573AD9" w:rsidRPr="00380247">
        <w:rPr>
          <w:rFonts w:ascii="Times New Roman" w:hAnsi="Times New Roman"/>
          <w:sz w:val="24"/>
          <w:szCs w:val="24"/>
        </w:rPr>
        <w:t xml:space="preserve"> </w:t>
      </w:r>
      <w:r w:rsidR="00192A10" w:rsidRPr="00380247">
        <w:rPr>
          <w:rFonts w:ascii="Times New Roman" w:hAnsi="Times New Roman"/>
          <w:sz w:val="24"/>
          <w:szCs w:val="24"/>
        </w:rPr>
        <w:t xml:space="preserve">personelinin yıllık izne ayrılması ve/veya İş Kanunu’ndan kaynaklanan mazeretli hallerde </w:t>
      </w:r>
      <w:r w:rsidR="00FC26B6" w:rsidRPr="00380247">
        <w:rPr>
          <w:rFonts w:ascii="Times New Roman" w:hAnsi="Times New Roman"/>
          <w:sz w:val="24"/>
          <w:szCs w:val="24"/>
        </w:rPr>
        <w:t>YÜKLENİCİ</w:t>
      </w:r>
      <w:r w:rsidR="00192A10" w:rsidRPr="00380247">
        <w:rPr>
          <w:rFonts w:ascii="Times New Roman" w:hAnsi="Times New Roman"/>
          <w:sz w:val="24"/>
          <w:szCs w:val="24"/>
        </w:rPr>
        <w:t xml:space="preserve"> işlerin aksamaması için gerekli dikkat ve özeni gösterecektir.</w:t>
      </w:r>
    </w:p>
    <w:p w:rsidR="007903C3" w:rsidRPr="00E76CE1" w:rsidRDefault="005C0DCF" w:rsidP="00E76CE1">
      <w:pPr>
        <w:pStyle w:val="Gvdemetni1"/>
        <w:shd w:val="clear" w:color="auto" w:fill="auto"/>
        <w:tabs>
          <w:tab w:val="left" w:pos="865"/>
        </w:tabs>
        <w:spacing w:before="0" w:after="180" w:line="240" w:lineRule="auto"/>
        <w:ind w:right="20" w:firstLine="0"/>
        <w:rPr>
          <w:rFonts w:ascii="Times New Roman" w:hAnsi="Times New Roman"/>
          <w:color w:val="0D0D0D" w:themeColor="text1" w:themeTint="F2"/>
          <w:sz w:val="24"/>
          <w:szCs w:val="24"/>
        </w:rPr>
      </w:pPr>
      <w:r w:rsidRPr="00380247">
        <w:rPr>
          <w:rFonts w:ascii="Times New Roman" w:hAnsi="Times New Roman"/>
          <w:b/>
          <w:sz w:val="24"/>
          <w:szCs w:val="24"/>
        </w:rPr>
        <w:t>4.2</w:t>
      </w:r>
      <w:r w:rsidR="00192A10" w:rsidRPr="00380247">
        <w:rPr>
          <w:rFonts w:ascii="Times New Roman" w:hAnsi="Times New Roman"/>
          <w:b/>
          <w:sz w:val="24"/>
          <w:szCs w:val="24"/>
        </w:rPr>
        <w:t>.</w:t>
      </w:r>
      <w:r w:rsidR="007A20A3" w:rsidRPr="00380247">
        <w:rPr>
          <w:rFonts w:ascii="Times New Roman" w:hAnsi="Times New Roman"/>
          <w:b/>
          <w:sz w:val="24"/>
          <w:szCs w:val="24"/>
        </w:rPr>
        <w:t>4</w:t>
      </w:r>
      <w:r w:rsidR="00192A10" w:rsidRPr="00380247">
        <w:rPr>
          <w:rFonts w:ascii="Times New Roman" w:hAnsi="Times New Roman"/>
          <w:b/>
          <w:sz w:val="24"/>
          <w:szCs w:val="24"/>
        </w:rPr>
        <w:t>.</w:t>
      </w:r>
      <w:r w:rsidR="00192A10" w:rsidRPr="00380247">
        <w:rPr>
          <w:rFonts w:ascii="Times New Roman" w:hAnsi="Times New Roman"/>
          <w:sz w:val="24"/>
          <w:szCs w:val="24"/>
        </w:rPr>
        <w:t xml:space="preserve"> </w:t>
      </w:r>
      <w:r w:rsidR="001B146C" w:rsidRPr="00380247">
        <w:rPr>
          <w:rFonts w:ascii="Times New Roman" w:hAnsi="Times New Roman"/>
          <w:sz w:val="24"/>
          <w:szCs w:val="24"/>
        </w:rPr>
        <w:t>İŞVEREN</w:t>
      </w:r>
      <w:r w:rsidR="00192A10" w:rsidRPr="00380247">
        <w:rPr>
          <w:rFonts w:ascii="Times New Roman" w:hAnsi="Times New Roman"/>
          <w:sz w:val="24"/>
          <w:szCs w:val="24"/>
        </w:rPr>
        <w:t xml:space="preserve">, </w:t>
      </w:r>
      <w:proofErr w:type="spellStart"/>
      <w:r w:rsidR="00FC26B6" w:rsidRPr="00380247">
        <w:rPr>
          <w:rFonts w:ascii="Times New Roman" w:hAnsi="Times New Roman"/>
          <w:color w:val="0D0D0D" w:themeColor="text1" w:themeTint="F2"/>
          <w:sz w:val="24"/>
          <w:szCs w:val="24"/>
        </w:rPr>
        <w:t>YÜKLENİCİ</w:t>
      </w:r>
      <w:r w:rsidR="00192A10" w:rsidRPr="00380247">
        <w:rPr>
          <w:rFonts w:ascii="Times New Roman" w:hAnsi="Times New Roman"/>
          <w:color w:val="0D0D0D" w:themeColor="text1" w:themeTint="F2"/>
          <w:sz w:val="24"/>
          <w:szCs w:val="24"/>
        </w:rPr>
        <w:t>’n</w:t>
      </w:r>
      <w:r w:rsidR="00DB5846" w:rsidRPr="00380247">
        <w:rPr>
          <w:rFonts w:ascii="Times New Roman" w:hAnsi="Times New Roman"/>
          <w:color w:val="0D0D0D" w:themeColor="text1" w:themeTint="F2"/>
          <w:sz w:val="24"/>
          <w:szCs w:val="24"/>
        </w:rPr>
        <w:t>i</w:t>
      </w:r>
      <w:r w:rsidR="00192A10" w:rsidRPr="00380247">
        <w:rPr>
          <w:rFonts w:ascii="Times New Roman" w:hAnsi="Times New Roman"/>
          <w:color w:val="0D0D0D" w:themeColor="text1" w:themeTint="F2"/>
          <w:sz w:val="24"/>
          <w:szCs w:val="24"/>
        </w:rPr>
        <w:t>n</w:t>
      </w:r>
      <w:proofErr w:type="spellEnd"/>
      <w:r w:rsidR="00192A10" w:rsidRPr="00380247">
        <w:rPr>
          <w:rFonts w:ascii="Times New Roman" w:hAnsi="Times New Roman"/>
          <w:color w:val="0D0D0D" w:themeColor="text1" w:themeTint="F2"/>
          <w:sz w:val="24"/>
          <w:szCs w:val="24"/>
        </w:rPr>
        <w:t xml:space="preserve"> </w:t>
      </w:r>
      <w:proofErr w:type="spellStart"/>
      <w:r w:rsidR="00192A10" w:rsidRPr="00380247">
        <w:rPr>
          <w:rFonts w:ascii="Times New Roman" w:hAnsi="Times New Roman"/>
          <w:color w:val="0D0D0D" w:themeColor="text1" w:themeTint="F2"/>
          <w:sz w:val="24"/>
          <w:szCs w:val="24"/>
        </w:rPr>
        <w:t>beliritlen</w:t>
      </w:r>
      <w:proofErr w:type="spellEnd"/>
      <w:r w:rsidR="00192A10" w:rsidRPr="00380247">
        <w:rPr>
          <w:rFonts w:ascii="Times New Roman" w:hAnsi="Times New Roman"/>
          <w:color w:val="0D0D0D" w:themeColor="text1" w:themeTint="F2"/>
          <w:sz w:val="24"/>
          <w:szCs w:val="24"/>
        </w:rPr>
        <w:t xml:space="preserve"> hizmetleri verebilmesi için gerekli ofis, depo, atölye, iletişim (telefon) ve sair koşulları </w:t>
      </w:r>
      <w:proofErr w:type="spellStart"/>
      <w:r w:rsidR="00FC26B6" w:rsidRPr="00380247">
        <w:rPr>
          <w:rFonts w:ascii="Times New Roman" w:hAnsi="Times New Roman"/>
          <w:color w:val="0D0D0D" w:themeColor="text1" w:themeTint="F2"/>
          <w:sz w:val="24"/>
          <w:szCs w:val="24"/>
        </w:rPr>
        <w:t>YÜKLENİCİ</w:t>
      </w:r>
      <w:r w:rsidR="00192A10" w:rsidRPr="00380247">
        <w:rPr>
          <w:rFonts w:ascii="Times New Roman" w:hAnsi="Times New Roman"/>
          <w:color w:val="0D0D0D" w:themeColor="text1" w:themeTint="F2"/>
          <w:sz w:val="24"/>
          <w:szCs w:val="24"/>
        </w:rPr>
        <w:t>’y</w:t>
      </w:r>
      <w:r w:rsidR="00DB5846" w:rsidRPr="00380247">
        <w:rPr>
          <w:rFonts w:ascii="Times New Roman" w:hAnsi="Times New Roman"/>
          <w:color w:val="0D0D0D" w:themeColor="text1" w:themeTint="F2"/>
          <w:sz w:val="24"/>
          <w:szCs w:val="24"/>
        </w:rPr>
        <w:t>e</w:t>
      </w:r>
      <w:proofErr w:type="spellEnd"/>
      <w:r w:rsidR="00192A10" w:rsidRPr="00380247">
        <w:rPr>
          <w:rFonts w:ascii="Times New Roman" w:hAnsi="Times New Roman"/>
          <w:color w:val="0D0D0D" w:themeColor="text1" w:themeTint="F2"/>
          <w:sz w:val="24"/>
          <w:szCs w:val="24"/>
        </w:rPr>
        <w:t xml:space="preserve"> sağlayacaktır. </w:t>
      </w:r>
      <w:r w:rsidR="001B146C" w:rsidRPr="00380247">
        <w:rPr>
          <w:rFonts w:ascii="Times New Roman" w:hAnsi="Times New Roman"/>
          <w:sz w:val="24"/>
          <w:szCs w:val="24"/>
        </w:rPr>
        <w:t>İŞVEREN</w:t>
      </w:r>
      <w:r w:rsidR="00192A10" w:rsidRPr="00380247">
        <w:rPr>
          <w:rFonts w:ascii="Times New Roman" w:hAnsi="Times New Roman"/>
          <w:color w:val="0D0D0D" w:themeColor="text1" w:themeTint="F2"/>
          <w:sz w:val="24"/>
          <w:szCs w:val="24"/>
        </w:rPr>
        <w:t xml:space="preserve">, </w:t>
      </w:r>
      <w:proofErr w:type="spellStart"/>
      <w:r w:rsidR="00FC26B6" w:rsidRPr="00380247">
        <w:rPr>
          <w:rFonts w:ascii="Times New Roman" w:hAnsi="Times New Roman"/>
          <w:color w:val="0D0D0D" w:themeColor="text1" w:themeTint="F2"/>
          <w:sz w:val="24"/>
          <w:szCs w:val="24"/>
        </w:rPr>
        <w:t>YÜKLENİCİ</w:t>
      </w:r>
      <w:r w:rsidR="00192A10" w:rsidRPr="00380247">
        <w:rPr>
          <w:rFonts w:ascii="Times New Roman" w:hAnsi="Times New Roman"/>
          <w:color w:val="0D0D0D" w:themeColor="text1" w:themeTint="F2"/>
          <w:sz w:val="24"/>
          <w:szCs w:val="24"/>
        </w:rPr>
        <w:t>’y</w:t>
      </w:r>
      <w:r w:rsidR="00DB5846" w:rsidRPr="00380247">
        <w:rPr>
          <w:rFonts w:ascii="Times New Roman" w:hAnsi="Times New Roman"/>
          <w:color w:val="0D0D0D" w:themeColor="text1" w:themeTint="F2"/>
          <w:sz w:val="24"/>
          <w:szCs w:val="24"/>
        </w:rPr>
        <w:t>e</w:t>
      </w:r>
      <w:proofErr w:type="spellEnd"/>
      <w:r w:rsidR="00192A10" w:rsidRPr="00380247">
        <w:rPr>
          <w:rFonts w:ascii="Times New Roman" w:hAnsi="Times New Roman"/>
          <w:color w:val="0D0D0D" w:themeColor="text1" w:themeTint="F2"/>
          <w:sz w:val="24"/>
          <w:szCs w:val="24"/>
        </w:rPr>
        <w:t xml:space="preserve"> </w:t>
      </w:r>
      <w:proofErr w:type="gramStart"/>
      <w:r w:rsidR="00192A10" w:rsidRPr="00380247">
        <w:rPr>
          <w:rFonts w:ascii="Times New Roman" w:hAnsi="Times New Roman"/>
          <w:color w:val="0D0D0D" w:themeColor="text1" w:themeTint="F2"/>
          <w:sz w:val="24"/>
          <w:szCs w:val="24"/>
        </w:rPr>
        <w:t>ekipmanlarını</w:t>
      </w:r>
      <w:proofErr w:type="gramEnd"/>
      <w:r w:rsidR="00192A10" w:rsidRPr="00380247">
        <w:rPr>
          <w:rFonts w:ascii="Times New Roman" w:hAnsi="Times New Roman"/>
          <w:color w:val="0D0D0D" w:themeColor="text1" w:themeTint="F2"/>
          <w:sz w:val="24"/>
          <w:szCs w:val="24"/>
        </w:rPr>
        <w:t xml:space="preserve"> muhafaza etmesi bir oda ve </w:t>
      </w:r>
      <w:r w:rsidR="00FC26B6" w:rsidRPr="00380247">
        <w:rPr>
          <w:rFonts w:ascii="Times New Roman" w:hAnsi="Times New Roman"/>
          <w:color w:val="0D0D0D" w:themeColor="text1" w:themeTint="F2"/>
          <w:sz w:val="24"/>
          <w:szCs w:val="24"/>
        </w:rPr>
        <w:t>YÜKLENİCİ</w:t>
      </w:r>
      <w:r w:rsidR="00573AD9" w:rsidRPr="00380247">
        <w:rPr>
          <w:rFonts w:ascii="Times New Roman" w:hAnsi="Times New Roman"/>
          <w:color w:val="0D0D0D" w:themeColor="text1" w:themeTint="F2"/>
          <w:sz w:val="24"/>
          <w:szCs w:val="24"/>
        </w:rPr>
        <w:t xml:space="preserve"> </w:t>
      </w:r>
      <w:r w:rsidR="00192A10" w:rsidRPr="00380247">
        <w:rPr>
          <w:rFonts w:ascii="Times New Roman" w:hAnsi="Times New Roman"/>
          <w:color w:val="0D0D0D" w:themeColor="text1" w:themeTint="F2"/>
          <w:sz w:val="24"/>
          <w:szCs w:val="24"/>
        </w:rPr>
        <w:t xml:space="preserve">personelinin giyeceklerini bırakması ve üstlerini değiştirmesi için kadın ve erkekler için ayrı ayrı olmak üzere iki adet soyunma odası temin edecektir. Soyunma odalarında, </w:t>
      </w:r>
      <w:r w:rsidR="00FC26B6" w:rsidRPr="00380247">
        <w:rPr>
          <w:rFonts w:ascii="Times New Roman" w:hAnsi="Times New Roman"/>
          <w:color w:val="0D0D0D" w:themeColor="text1" w:themeTint="F2"/>
          <w:sz w:val="24"/>
          <w:szCs w:val="24"/>
        </w:rPr>
        <w:t>YÜKLENİCİ</w:t>
      </w:r>
      <w:r w:rsidR="00192A10" w:rsidRPr="00380247">
        <w:rPr>
          <w:rFonts w:ascii="Times New Roman" w:hAnsi="Times New Roman"/>
          <w:color w:val="0D0D0D" w:themeColor="text1" w:themeTint="F2"/>
          <w:sz w:val="24"/>
          <w:szCs w:val="24"/>
        </w:rPr>
        <w:t xml:space="preserve"> personelinin eşyalarını kilitli olarak bırakabilecekleri kilitli dolaplar, </w:t>
      </w:r>
      <w:r w:rsidR="001B146C" w:rsidRPr="00380247">
        <w:rPr>
          <w:rFonts w:ascii="Times New Roman" w:hAnsi="Times New Roman"/>
          <w:sz w:val="24"/>
          <w:szCs w:val="24"/>
        </w:rPr>
        <w:t>İŞVEREN</w:t>
      </w:r>
      <w:r w:rsidR="00192A10" w:rsidRPr="00380247">
        <w:rPr>
          <w:rFonts w:ascii="Times New Roman" w:hAnsi="Times New Roman"/>
          <w:color w:val="0D0D0D" w:themeColor="text1" w:themeTint="F2"/>
          <w:sz w:val="24"/>
          <w:szCs w:val="24"/>
        </w:rPr>
        <w:t xml:space="preserve"> tarafından, hizmet başlamadan önce temin edilecek ve </w:t>
      </w:r>
      <w:proofErr w:type="spellStart"/>
      <w:r w:rsidR="00FC26B6" w:rsidRPr="00380247">
        <w:rPr>
          <w:rFonts w:ascii="Times New Roman" w:hAnsi="Times New Roman"/>
          <w:color w:val="0D0D0D" w:themeColor="text1" w:themeTint="F2"/>
          <w:sz w:val="24"/>
          <w:szCs w:val="24"/>
        </w:rPr>
        <w:t>YÜKLENİCİ</w:t>
      </w:r>
      <w:r w:rsidR="00192A10" w:rsidRPr="00380247">
        <w:rPr>
          <w:rFonts w:ascii="Times New Roman" w:hAnsi="Times New Roman"/>
          <w:color w:val="0D0D0D" w:themeColor="text1" w:themeTint="F2"/>
          <w:sz w:val="24"/>
          <w:szCs w:val="24"/>
        </w:rPr>
        <w:t>’y</w:t>
      </w:r>
      <w:r w:rsidR="00DB5846" w:rsidRPr="00380247">
        <w:rPr>
          <w:rFonts w:ascii="Times New Roman" w:hAnsi="Times New Roman"/>
          <w:color w:val="0D0D0D" w:themeColor="text1" w:themeTint="F2"/>
          <w:sz w:val="24"/>
          <w:szCs w:val="24"/>
        </w:rPr>
        <w:t>e</w:t>
      </w:r>
      <w:proofErr w:type="spellEnd"/>
      <w:r w:rsidR="00192A10" w:rsidRPr="00380247">
        <w:rPr>
          <w:rFonts w:ascii="Times New Roman" w:hAnsi="Times New Roman"/>
          <w:color w:val="0D0D0D" w:themeColor="text1" w:themeTint="F2"/>
          <w:sz w:val="24"/>
          <w:szCs w:val="24"/>
        </w:rPr>
        <w:t xml:space="preserve"> teslim edilecektir. </w:t>
      </w:r>
      <w:r w:rsidR="00573AD9" w:rsidRPr="00380247">
        <w:rPr>
          <w:rFonts w:ascii="Times New Roman" w:hAnsi="Times New Roman"/>
          <w:color w:val="0D0D0D" w:themeColor="text1" w:themeTint="F2"/>
          <w:sz w:val="24"/>
          <w:szCs w:val="24"/>
        </w:rPr>
        <w:t>İşbu maddede belirtilen alanların</w:t>
      </w:r>
      <w:r w:rsidR="00147631" w:rsidRPr="00380247">
        <w:rPr>
          <w:rFonts w:ascii="Times New Roman" w:hAnsi="Times New Roman"/>
          <w:color w:val="0D0D0D" w:themeColor="text1" w:themeTint="F2"/>
          <w:sz w:val="24"/>
          <w:szCs w:val="24"/>
        </w:rPr>
        <w:t xml:space="preserve"> </w:t>
      </w:r>
      <w:r w:rsidR="00573AD9" w:rsidRPr="00380247">
        <w:rPr>
          <w:rFonts w:ascii="Times New Roman" w:hAnsi="Times New Roman"/>
          <w:color w:val="0D0D0D" w:themeColor="text1" w:themeTint="F2"/>
          <w:sz w:val="24"/>
          <w:szCs w:val="24"/>
        </w:rPr>
        <w:t>İŞVER</w:t>
      </w:r>
      <w:r w:rsidR="00147631" w:rsidRPr="00380247">
        <w:rPr>
          <w:rFonts w:ascii="Times New Roman" w:hAnsi="Times New Roman"/>
          <w:color w:val="0D0D0D" w:themeColor="text1" w:themeTint="F2"/>
          <w:sz w:val="24"/>
          <w:szCs w:val="24"/>
        </w:rPr>
        <w:t>E</w:t>
      </w:r>
      <w:r w:rsidR="00573AD9" w:rsidRPr="00380247">
        <w:rPr>
          <w:rFonts w:ascii="Times New Roman" w:hAnsi="Times New Roman"/>
          <w:color w:val="0D0D0D" w:themeColor="text1" w:themeTint="F2"/>
          <w:sz w:val="24"/>
          <w:szCs w:val="24"/>
        </w:rPr>
        <w:t xml:space="preserve">N tarafından </w:t>
      </w:r>
      <w:proofErr w:type="spellStart"/>
      <w:r w:rsidR="00FC26B6" w:rsidRPr="00380247">
        <w:rPr>
          <w:rFonts w:ascii="Times New Roman" w:hAnsi="Times New Roman"/>
          <w:color w:val="0D0D0D" w:themeColor="text1" w:themeTint="F2"/>
          <w:sz w:val="24"/>
          <w:szCs w:val="24"/>
        </w:rPr>
        <w:t>YÜKLENİCİ</w:t>
      </w:r>
      <w:r w:rsidR="00573AD9" w:rsidRPr="00380247">
        <w:rPr>
          <w:rFonts w:ascii="Times New Roman" w:hAnsi="Times New Roman"/>
          <w:color w:val="0D0D0D" w:themeColor="text1" w:themeTint="F2"/>
          <w:sz w:val="24"/>
          <w:szCs w:val="24"/>
        </w:rPr>
        <w:t>’y</w:t>
      </w:r>
      <w:r w:rsidR="00DB5846" w:rsidRPr="00380247">
        <w:rPr>
          <w:rFonts w:ascii="Times New Roman" w:hAnsi="Times New Roman"/>
          <w:color w:val="0D0D0D" w:themeColor="text1" w:themeTint="F2"/>
          <w:sz w:val="24"/>
          <w:szCs w:val="24"/>
        </w:rPr>
        <w:t>e</w:t>
      </w:r>
      <w:proofErr w:type="spellEnd"/>
      <w:r w:rsidR="00573AD9" w:rsidRPr="00380247">
        <w:rPr>
          <w:rFonts w:ascii="Times New Roman" w:hAnsi="Times New Roman"/>
          <w:color w:val="0D0D0D" w:themeColor="text1" w:themeTint="F2"/>
          <w:sz w:val="24"/>
          <w:szCs w:val="24"/>
        </w:rPr>
        <w:t xml:space="preserve"> hizmet başlamadan önce teslim edilmemesi halinde yaşanacak gecikmelerden </w:t>
      </w:r>
      <w:proofErr w:type="spellStart"/>
      <w:r w:rsidR="00FC26B6" w:rsidRPr="00380247">
        <w:rPr>
          <w:rFonts w:ascii="Times New Roman" w:hAnsi="Times New Roman"/>
          <w:color w:val="0D0D0D" w:themeColor="text1" w:themeTint="F2"/>
          <w:sz w:val="24"/>
          <w:szCs w:val="24"/>
        </w:rPr>
        <w:t>YÜKLENİCİ</w:t>
      </w:r>
      <w:r w:rsidR="00573AD9" w:rsidRPr="00380247">
        <w:rPr>
          <w:rFonts w:ascii="Times New Roman" w:hAnsi="Times New Roman"/>
          <w:color w:val="0D0D0D" w:themeColor="text1" w:themeTint="F2"/>
          <w:sz w:val="24"/>
          <w:szCs w:val="24"/>
        </w:rPr>
        <w:t>’n</w:t>
      </w:r>
      <w:r w:rsidR="00DB5846" w:rsidRPr="00380247">
        <w:rPr>
          <w:rFonts w:ascii="Times New Roman" w:hAnsi="Times New Roman"/>
          <w:color w:val="0D0D0D" w:themeColor="text1" w:themeTint="F2"/>
          <w:sz w:val="24"/>
          <w:szCs w:val="24"/>
        </w:rPr>
        <w:t>i</w:t>
      </w:r>
      <w:r w:rsidR="00573AD9" w:rsidRPr="00380247">
        <w:rPr>
          <w:rFonts w:ascii="Times New Roman" w:hAnsi="Times New Roman"/>
          <w:color w:val="0D0D0D" w:themeColor="text1" w:themeTint="F2"/>
          <w:sz w:val="24"/>
          <w:szCs w:val="24"/>
        </w:rPr>
        <w:t>n</w:t>
      </w:r>
      <w:proofErr w:type="spellEnd"/>
      <w:r w:rsidR="00573AD9" w:rsidRPr="00380247">
        <w:rPr>
          <w:rFonts w:ascii="Times New Roman" w:hAnsi="Times New Roman"/>
          <w:color w:val="0D0D0D" w:themeColor="text1" w:themeTint="F2"/>
          <w:sz w:val="24"/>
          <w:szCs w:val="24"/>
        </w:rPr>
        <w:t xml:space="preserve"> sorumluluğu bulunmamaktadır.</w:t>
      </w:r>
    </w:p>
    <w:p w:rsidR="00EF56B1" w:rsidRPr="00380247" w:rsidRDefault="009D497B" w:rsidP="00380247">
      <w:pPr>
        <w:pStyle w:val="Balk2"/>
        <w:ind w:left="0"/>
        <w:jc w:val="both"/>
        <w:rPr>
          <w:rFonts w:eastAsia="Calibri"/>
          <w:bCs/>
          <w:caps/>
          <w:color w:val="000000"/>
          <w:sz w:val="24"/>
          <w:szCs w:val="24"/>
        </w:rPr>
      </w:pPr>
      <w:r w:rsidRPr="00380247">
        <w:rPr>
          <w:rFonts w:eastAsia="Calibri"/>
          <w:bCs/>
          <w:caps/>
          <w:color w:val="000000"/>
          <w:sz w:val="24"/>
          <w:szCs w:val="24"/>
        </w:rPr>
        <w:t>5</w:t>
      </w:r>
      <w:r w:rsidR="00BE10DB" w:rsidRPr="00380247">
        <w:rPr>
          <w:rFonts w:eastAsia="Calibri"/>
          <w:bCs/>
          <w:caps/>
          <w:color w:val="000000"/>
          <w:sz w:val="24"/>
          <w:szCs w:val="24"/>
        </w:rPr>
        <w:t>.</w:t>
      </w:r>
      <w:r w:rsidRPr="00380247">
        <w:rPr>
          <w:rFonts w:eastAsia="Calibri"/>
          <w:bCs/>
          <w:caps/>
          <w:color w:val="000000"/>
          <w:sz w:val="24"/>
          <w:szCs w:val="24"/>
        </w:rPr>
        <w:t xml:space="preserve"> </w:t>
      </w:r>
      <w:r w:rsidR="00E76CE1" w:rsidRPr="00380247">
        <w:rPr>
          <w:rFonts w:eastAsia="Calibri"/>
          <w:bCs/>
          <w:color w:val="000000"/>
          <w:sz w:val="24"/>
          <w:szCs w:val="24"/>
        </w:rPr>
        <w:t xml:space="preserve">Sözleşme Bedeli Ve Ödeme </w:t>
      </w:r>
    </w:p>
    <w:p w:rsidR="002876F5" w:rsidRPr="00380247" w:rsidRDefault="009D497B" w:rsidP="00380247">
      <w:pPr>
        <w:jc w:val="both"/>
        <w:rPr>
          <w:rFonts w:eastAsia="Calibri"/>
          <w:szCs w:val="24"/>
        </w:rPr>
      </w:pPr>
      <w:r w:rsidRPr="00380247">
        <w:rPr>
          <w:rFonts w:eastAsia="Calibri"/>
          <w:b/>
          <w:szCs w:val="24"/>
        </w:rPr>
        <w:t>5</w:t>
      </w:r>
      <w:r w:rsidR="000A6E94" w:rsidRPr="00380247">
        <w:rPr>
          <w:rFonts w:eastAsia="Calibri"/>
          <w:b/>
          <w:szCs w:val="24"/>
        </w:rPr>
        <w:t>.1.</w:t>
      </w:r>
      <w:r w:rsidR="000A6E94" w:rsidRPr="00380247">
        <w:rPr>
          <w:rFonts w:eastAsia="Calibri"/>
          <w:szCs w:val="24"/>
        </w:rPr>
        <w:t xml:space="preserve"> </w:t>
      </w:r>
      <w:r w:rsidR="00EF56B1" w:rsidRPr="00380247">
        <w:rPr>
          <w:rFonts w:eastAsia="Calibri"/>
          <w:szCs w:val="24"/>
        </w:rPr>
        <w:t xml:space="preserve">Sözleşmeye konu </w:t>
      </w:r>
      <w:r w:rsidR="00DB5846" w:rsidRPr="00380247">
        <w:rPr>
          <w:rFonts w:eastAsia="Calibri"/>
          <w:szCs w:val="24"/>
        </w:rPr>
        <w:t xml:space="preserve">ve </w:t>
      </w:r>
      <w:r w:rsidR="000F1514" w:rsidRPr="00380247">
        <w:rPr>
          <w:rFonts w:eastAsia="Calibri"/>
          <w:szCs w:val="24"/>
        </w:rPr>
        <w:t xml:space="preserve">teknik şartnamede </w:t>
      </w:r>
      <w:r w:rsidR="00E91474" w:rsidRPr="00380247">
        <w:rPr>
          <w:rFonts w:eastAsia="Calibri"/>
          <w:szCs w:val="24"/>
        </w:rPr>
        <w:t xml:space="preserve">detayları belirtilmiş olan </w:t>
      </w:r>
      <w:r w:rsidR="00EF56B1" w:rsidRPr="00380247">
        <w:rPr>
          <w:rFonts w:eastAsia="Calibri"/>
          <w:szCs w:val="24"/>
        </w:rPr>
        <w:t xml:space="preserve">hizmetin bedeli, işbu Sözleşme’nin </w:t>
      </w:r>
      <w:r w:rsidR="00FA3E5E" w:rsidRPr="00380247">
        <w:rPr>
          <w:rFonts w:eastAsia="Calibri"/>
          <w:szCs w:val="24"/>
        </w:rPr>
        <w:t xml:space="preserve">ayrılmaz bir parçası olan </w:t>
      </w:r>
      <w:r w:rsidR="007A20A3" w:rsidRPr="00380247">
        <w:rPr>
          <w:rFonts w:eastAsia="Calibri"/>
          <w:szCs w:val="24"/>
        </w:rPr>
        <w:t>Teknik şartname</w:t>
      </w:r>
      <w:r w:rsidR="00EF56B1" w:rsidRPr="00380247">
        <w:rPr>
          <w:rFonts w:eastAsia="Calibri"/>
          <w:szCs w:val="24"/>
        </w:rPr>
        <w:t>de düzenlenmiştir.</w:t>
      </w:r>
      <w:r w:rsidR="00E91474" w:rsidRPr="00380247">
        <w:rPr>
          <w:rFonts w:eastAsia="Calibri"/>
          <w:szCs w:val="24"/>
        </w:rPr>
        <w:t xml:space="preserve"> </w:t>
      </w:r>
      <w:r w:rsidR="00BF3213" w:rsidRPr="00380247">
        <w:rPr>
          <w:rFonts w:eastAsia="Calibri"/>
          <w:szCs w:val="24"/>
        </w:rPr>
        <w:t xml:space="preserve">İşbu Sözleşme çerçevesinde </w:t>
      </w:r>
      <w:r w:rsidR="001B146C" w:rsidRPr="00380247">
        <w:rPr>
          <w:rFonts w:eastAsia="Calibri"/>
          <w:color w:val="000000"/>
          <w:szCs w:val="24"/>
        </w:rPr>
        <w:t>İŞVEREN</w:t>
      </w:r>
      <w:r w:rsidR="00DC610E" w:rsidRPr="00380247">
        <w:rPr>
          <w:rFonts w:eastAsia="Calibri"/>
          <w:color w:val="000000"/>
          <w:szCs w:val="24"/>
        </w:rPr>
        <w:t xml:space="preserve"> </w:t>
      </w:r>
      <w:r w:rsidR="00BF3213" w:rsidRPr="00380247">
        <w:rPr>
          <w:rFonts w:eastAsia="Calibri"/>
          <w:szCs w:val="24"/>
        </w:rPr>
        <w:t xml:space="preserve">tarafından ödenmesi kararlaştırılmış olan tüm bedeller, KDV hariç olarak belirlenmiştir. </w:t>
      </w:r>
      <w:r w:rsidR="00FC26B6" w:rsidRPr="00380247">
        <w:rPr>
          <w:rFonts w:eastAsia="Calibri"/>
          <w:szCs w:val="24"/>
        </w:rPr>
        <w:t>YÜKLENİCİ</w:t>
      </w:r>
      <w:r w:rsidR="00BF3213" w:rsidRPr="00380247">
        <w:rPr>
          <w:rFonts w:eastAsia="Calibri"/>
          <w:szCs w:val="24"/>
        </w:rPr>
        <w:t>, belirlenmiş</w:t>
      </w:r>
      <w:r w:rsidR="00A16783" w:rsidRPr="00380247">
        <w:rPr>
          <w:rFonts w:eastAsia="Calibri"/>
          <w:szCs w:val="24"/>
        </w:rPr>
        <w:t xml:space="preserve"> </w:t>
      </w:r>
      <w:r w:rsidR="00BF3213" w:rsidRPr="00380247">
        <w:rPr>
          <w:rFonts w:eastAsia="Calibri"/>
          <w:szCs w:val="24"/>
        </w:rPr>
        <w:t>olan bu bedellere o tarihte mevcut kanunla</w:t>
      </w:r>
      <w:r w:rsidR="007D6CC1" w:rsidRPr="00380247">
        <w:rPr>
          <w:rFonts w:eastAsia="Calibri"/>
          <w:szCs w:val="24"/>
        </w:rPr>
        <w:t xml:space="preserve">r uyarınca belirlenmiş olan KDV bedelini </w:t>
      </w:r>
      <w:r w:rsidR="00C07792" w:rsidRPr="00380247">
        <w:rPr>
          <w:rFonts w:eastAsia="Calibri"/>
          <w:szCs w:val="24"/>
        </w:rPr>
        <w:t xml:space="preserve">ekleyerek </w:t>
      </w:r>
      <w:r w:rsidR="000F1514" w:rsidRPr="00380247">
        <w:rPr>
          <w:rFonts w:eastAsia="Calibri"/>
          <w:szCs w:val="24"/>
        </w:rPr>
        <w:t>aylık</w:t>
      </w:r>
      <w:r w:rsidR="00C07792" w:rsidRPr="00380247">
        <w:rPr>
          <w:rFonts w:eastAsia="Calibri"/>
          <w:szCs w:val="24"/>
        </w:rPr>
        <w:t xml:space="preserve"> dönemler halinde, </w:t>
      </w:r>
      <w:proofErr w:type="spellStart"/>
      <w:r w:rsidR="001B146C" w:rsidRPr="00380247">
        <w:rPr>
          <w:rFonts w:eastAsia="Calibri"/>
          <w:color w:val="000000"/>
          <w:szCs w:val="24"/>
        </w:rPr>
        <w:t>İŞVEREN</w:t>
      </w:r>
      <w:r w:rsidR="002163BA" w:rsidRPr="00380247">
        <w:rPr>
          <w:rFonts w:eastAsia="Calibri"/>
          <w:szCs w:val="24"/>
        </w:rPr>
        <w:t>’ne</w:t>
      </w:r>
      <w:proofErr w:type="spellEnd"/>
      <w:r w:rsidR="00BF3213" w:rsidRPr="00380247">
        <w:rPr>
          <w:rFonts w:eastAsia="Calibri"/>
          <w:szCs w:val="24"/>
        </w:rPr>
        <w:t xml:space="preserve"> faturalayacak, </w:t>
      </w:r>
      <w:r w:rsidR="001B146C" w:rsidRPr="00380247">
        <w:rPr>
          <w:rFonts w:eastAsia="Calibri"/>
          <w:color w:val="000000"/>
          <w:szCs w:val="24"/>
        </w:rPr>
        <w:t>İŞVEREN</w:t>
      </w:r>
      <w:r w:rsidR="002163BA" w:rsidRPr="00380247">
        <w:rPr>
          <w:rFonts w:eastAsia="Calibri"/>
          <w:szCs w:val="24"/>
        </w:rPr>
        <w:t xml:space="preserve"> de</w:t>
      </w:r>
      <w:r w:rsidR="00BF3213" w:rsidRPr="00380247">
        <w:rPr>
          <w:rFonts w:eastAsia="Calibri"/>
          <w:szCs w:val="24"/>
        </w:rPr>
        <w:t xml:space="preserve"> bu bedelleri</w:t>
      </w:r>
      <w:r w:rsidR="00421192" w:rsidRPr="00380247">
        <w:rPr>
          <w:rFonts w:eastAsia="Calibri"/>
          <w:szCs w:val="24"/>
        </w:rPr>
        <w:t xml:space="preserve"> fatura</w:t>
      </w:r>
      <w:r w:rsidR="000F1514" w:rsidRPr="00380247">
        <w:rPr>
          <w:rFonts w:eastAsia="Calibri"/>
          <w:szCs w:val="24"/>
        </w:rPr>
        <w:t>nın</w:t>
      </w:r>
      <w:r w:rsidR="00934ADF" w:rsidRPr="00380247">
        <w:rPr>
          <w:rFonts w:eastAsia="Calibri"/>
          <w:szCs w:val="24"/>
        </w:rPr>
        <w:t xml:space="preserve"> düzenlenme</w:t>
      </w:r>
      <w:r w:rsidR="00F76F5B" w:rsidRPr="00380247">
        <w:rPr>
          <w:rFonts w:eastAsia="Calibri"/>
          <w:szCs w:val="24"/>
        </w:rPr>
        <w:t xml:space="preserve"> </w:t>
      </w:r>
      <w:r w:rsidR="00421192" w:rsidRPr="00380247">
        <w:rPr>
          <w:rFonts w:eastAsia="Calibri"/>
          <w:szCs w:val="24"/>
        </w:rPr>
        <w:t>tarihinden itibaren</w:t>
      </w:r>
      <w:r w:rsidR="00BF3213" w:rsidRPr="00380247">
        <w:rPr>
          <w:rFonts w:eastAsia="Calibri"/>
          <w:szCs w:val="24"/>
        </w:rPr>
        <w:t xml:space="preserve"> </w:t>
      </w:r>
      <w:r w:rsidR="000F1514" w:rsidRPr="00380247">
        <w:rPr>
          <w:rFonts w:eastAsia="Calibri"/>
          <w:szCs w:val="24"/>
        </w:rPr>
        <w:t xml:space="preserve">en geç </w:t>
      </w:r>
      <w:r w:rsidR="00C07792" w:rsidRPr="00380247">
        <w:rPr>
          <w:rFonts w:eastAsia="Calibri"/>
          <w:szCs w:val="24"/>
        </w:rPr>
        <w:t>1</w:t>
      </w:r>
      <w:r w:rsidR="00FC0D61" w:rsidRPr="00380247">
        <w:rPr>
          <w:rFonts w:eastAsia="Calibri"/>
          <w:szCs w:val="24"/>
        </w:rPr>
        <w:t>5</w:t>
      </w:r>
      <w:r w:rsidR="00C07792" w:rsidRPr="00380247">
        <w:rPr>
          <w:rFonts w:eastAsia="Calibri"/>
          <w:szCs w:val="24"/>
        </w:rPr>
        <w:t xml:space="preserve"> (</w:t>
      </w:r>
      <w:proofErr w:type="spellStart"/>
      <w:r w:rsidR="00C07792" w:rsidRPr="00380247">
        <w:rPr>
          <w:rFonts w:eastAsia="Calibri"/>
          <w:szCs w:val="24"/>
        </w:rPr>
        <w:t>on</w:t>
      </w:r>
      <w:r w:rsidR="00FC0D61" w:rsidRPr="00380247">
        <w:rPr>
          <w:rFonts w:eastAsia="Calibri"/>
          <w:szCs w:val="24"/>
        </w:rPr>
        <w:t>beş</w:t>
      </w:r>
      <w:proofErr w:type="spellEnd"/>
      <w:r w:rsidR="00C07792" w:rsidRPr="00380247">
        <w:rPr>
          <w:rFonts w:eastAsia="Calibri"/>
          <w:szCs w:val="24"/>
        </w:rPr>
        <w:t>)</w:t>
      </w:r>
      <w:r w:rsidR="00421192" w:rsidRPr="00380247">
        <w:rPr>
          <w:rFonts w:eastAsia="Calibri"/>
          <w:szCs w:val="24"/>
        </w:rPr>
        <w:t xml:space="preserve"> gün içerisinde </w:t>
      </w:r>
      <w:proofErr w:type="spellStart"/>
      <w:r w:rsidR="00FC26B6" w:rsidRPr="00380247">
        <w:rPr>
          <w:rFonts w:eastAsia="Calibri"/>
          <w:szCs w:val="24"/>
        </w:rPr>
        <w:t>YÜKLENİCİ</w:t>
      </w:r>
      <w:r w:rsidR="00421192" w:rsidRPr="00380247">
        <w:rPr>
          <w:rFonts w:eastAsia="Calibri"/>
          <w:szCs w:val="24"/>
        </w:rPr>
        <w:t>’</w:t>
      </w:r>
      <w:r w:rsidR="00934ADF" w:rsidRPr="00380247">
        <w:rPr>
          <w:rFonts w:eastAsia="Calibri"/>
          <w:szCs w:val="24"/>
        </w:rPr>
        <w:t>y</w:t>
      </w:r>
      <w:r w:rsidR="00DB5846" w:rsidRPr="00380247">
        <w:rPr>
          <w:rFonts w:eastAsia="Calibri"/>
          <w:szCs w:val="24"/>
        </w:rPr>
        <w:t>e</w:t>
      </w:r>
      <w:proofErr w:type="spellEnd"/>
      <w:r w:rsidR="000F1514" w:rsidRPr="00380247">
        <w:rPr>
          <w:rFonts w:eastAsia="Calibri"/>
          <w:szCs w:val="24"/>
        </w:rPr>
        <w:t xml:space="preserve"> </w:t>
      </w:r>
      <w:r w:rsidR="00BF3213" w:rsidRPr="00380247">
        <w:rPr>
          <w:rFonts w:eastAsia="Calibri"/>
          <w:szCs w:val="24"/>
        </w:rPr>
        <w:t>ödeyecektir</w:t>
      </w:r>
      <w:r w:rsidR="002163BA" w:rsidRPr="00380247">
        <w:rPr>
          <w:rFonts w:eastAsia="Calibri"/>
          <w:szCs w:val="24"/>
        </w:rPr>
        <w:t xml:space="preserve">. </w:t>
      </w:r>
    </w:p>
    <w:p w:rsidR="000A6E94" w:rsidRPr="00380247" w:rsidRDefault="000A6E94" w:rsidP="00380247">
      <w:pPr>
        <w:jc w:val="both"/>
        <w:rPr>
          <w:rFonts w:eastAsia="Calibri"/>
          <w:szCs w:val="24"/>
        </w:rPr>
      </w:pPr>
    </w:p>
    <w:p w:rsidR="009C2D38" w:rsidRPr="00380247" w:rsidRDefault="009D497B" w:rsidP="00380247">
      <w:pPr>
        <w:jc w:val="both"/>
        <w:rPr>
          <w:rFonts w:eastAsia="Calibri"/>
          <w:szCs w:val="24"/>
        </w:rPr>
      </w:pPr>
      <w:r w:rsidRPr="00380247">
        <w:rPr>
          <w:rFonts w:eastAsia="Calibri"/>
          <w:b/>
          <w:szCs w:val="24"/>
        </w:rPr>
        <w:t>5</w:t>
      </w:r>
      <w:r w:rsidR="000A6E94" w:rsidRPr="00380247">
        <w:rPr>
          <w:rFonts w:eastAsia="Calibri"/>
          <w:b/>
          <w:szCs w:val="24"/>
        </w:rPr>
        <w:t>.2.</w:t>
      </w:r>
      <w:r w:rsidR="000A6E94" w:rsidRPr="00380247">
        <w:rPr>
          <w:rFonts w:eastAsia="Calibri"/>
          <w:szCs w:val="24"/>
        </w:rPr>
        <w:t xml:space="preserve"> </w:t>
      </w:r>
      <w:r w:rsidR="00E91474" w:rsidRPr="00380247">
        <w:rPr>
          <w:rFonts w:eastAsia="Calibri"/>
          <w:szCs w:val="24"/>
        </w:rPr>
        <w:t>Hizmete ilişkin olarak</w:t>
      </w:r>
      <w:r w:rsidR="00582246" w:rsidRPr="00380247">
        <w:rPr>
          <w:rFonts w:eastAsia="Calibri"/>
          <w:szCs w:val="24"/>
        </w:rPr>
        <w:t xml:space="preserve"> </w:t>
      </w:r>
      <w:r w:rsidR="00E91474" w:rsidRPr="00380247">
        <w:rPr>
          <w:rFonts w:eastAsia="Calibri"/>
          <w:szCs w:val="24"/>
        </w:rPr>
        <w:t>herhangi bir değişiklik</w:t>
      </w:r>
      <w:r w:rsidR="006C2FBA" w:rsidRPr="00380247">
        <w:rPr>
          <w:rFonts w:eastAsia="Calibri"/>
          <w:szCs w:val="24"/>
        </w:rPr>
        <w:t>,</w:t>
      </w:r>
      <w:r w:rsidR="00C71429" w:rsidRPr="00380247">
        <w:rPr>
          <w:rFonts w:eastAsia="Calibri"/>
          <w:szCs w:val="24"/>
        </w:rPr>
        <w:t xml:space="preserve"> </w:t>
      </w:r>
      <w:r w:rsidR="00CE2FB7" w:rsidRPr="00380247">
        <w:rPr>
          <w:rFonts w:eastAsia="Calibri"/>
          <w:szCs w:val="24"/>
        </w:rPr>
        <w:t>ek hizmet</w:t>
      </w:r>
      <w:r w:rsidR="00E91474" w:rsidRPr="00380247">
        <w:rPr>
          <w:rFonts w:eastAsia="Calibri"/>
          <w:szCs w:val="24"/>
        </w:rPr>
        <w:t xml:space="preserve"> </w:t>
      </w:r>
      <w:r w:rsidR="0068301E" w:rsidRPr="00380247">
        <w:rPr>
          <w:rFonts w:eastAsia="Calibri"/>
          <w:szCs w:val="24"/>
        </w:rPr>
        <w:t>talebi</w:t>
      </w:r>
      <w:r w:rsidR="006C2FBA" w:rsidRPr="00380247">
        <w:rPr>
          <w:rFonts w:eastAsia="Calibri"/>
          <w:szCs w:val="24"/>
        </w:rPr>
        <w:t xml:space="preserve"> vb.</w:t>
      </w:r>
      <w:r w:rsidR="0068301E" w:rsidRPr="00380247">
        <w:rPr>
          <w:rFonts w:eastAsia="Calibri"/>
          <w:szCs w:val="24"/>
        </w:rPr>
        <w:t xml:space="preserve"> </w:t>
      </w:r>
      <w:r w:rsidR="00FC0D61" w:rsidRPr="00380247">
        <w:rPr>
          <w:rFonts w:eastAsia="Calibri"/>
          <w:szCs w:val="24"/>
        </w:rPr>
        <w:t xml:space="preserve">yazılı olarak </w:t>
      </w:r>
      <w:r w:rsidR="007668F6" w:rsidRPr="00380247">
        <w:rPr>
          <w:rFonts w:eastAsia="Calibri"/>
          <w:szCs w:val="24"/>
        </w:rPr>
        <w:t xml:space="preserve">İŞVEREN </w:t>
      </w:r>
      <w:r w:rsidR="0068301E" w:rsidRPr="00380247">
        <w:rPr>
          <w:rFonts w:eastAsia="Calibri"/>
          <w:szCs w:val="24"/>
        </w:rPr>
        <w:t xml:space="preserve">tarafından </w:t>
      </w:r>
      <w:r w:rsidR="00E91474" w:rsidRPr="00380247">
        <w:rPr>
          <w:rFonts w:eastAsia="Calibri"/>
          <w:szCs w:val="24"/>
        </w:rPr>
        <w:t>talep edilmesi halinde</w:t>
      </w:r>
      <w:r w:rsidR="00BC6C2D" w:rsidRPr="00380247">
        <w:rPr>
          <w:rFonts w:eastAsia="Calibri"/>
          <w:szCs w:val="24"/>
        </w:rPr>
        <w:t xml:space="preserve"> Değişiklik Formu ile </w:t>
      </w:r>
      <w:proofErr w:type="spellStart"/>
      <w:r w:rsidR="00FC26B6" w:rsidRPr="00380247">
        <w:rPr>
          <w:rFonts w:eastAsia="Calibri"/>
          <w:szCs w:val="24"/>
        </w:rPr>
        <w:t>YÜKLENİCİ</w:t>
      </w:r>
      <w:r w:rsidR="007668F6" w:rsidRPr="00380247">
        <w:rPr>
          <w:rFonts w:eastAsia="Calibri"/>
          <w:szCs w:val="24"/>
        </w:rPr>
        <w:t>’</w:t>
      </w:r>
      <w:r w:rsidR="009736FF" w:rsidRPr="00380247">
        <w:rPr>
          <w:rFonts w:eastAsia="Calibri"/>
          <w:szCs w:val="24"/>
        </w:rPr>
        <w:t>y</w:t>
      </w:r>
      <w:r w:rsidR="00DB5846" w:rsidRPr="00380247">
        <w:rPr>
          <w:rFonts w:eastAsia="Calibri"/>
          <w:szCs w:val="24"/>
        </w:rPr>
        <w:t>e</w:t>
      </w:r>
      <w:proofErr w:type="spellEnd"/>
      <w:r w:rsidR="007668F6" w:rsidRPr="00380247">
        <w:rPr>
          <w:rFonts w:eastAsia="Calibri"/>
          <w:szCs w:val="24"/>
        </w:rPr>
        <w:t xml:space="preserve"> </w:t>
      </w:r>
      <w:r w:rsidR="00BC6C2D" w:rsidRPr="00380247">
        <w:rPr>
          <w:rFonts w:eastAsia="Calibri"/>
          <w:szCs w:val="24"/>
        </w:rPr>
        <w:t>bildirimde bulunacak</w:t>
      </w:r>
      <w:r w:rsidR="0098108A" w:rsidRPr="00380247">
        <w:rPr>
          <w:rFonts w:eastAsia="Calibri"/>
          <w:szCs w:val="24"/>
        </w:rPr>
        <w:t xml:space="preserve">tır. </w:t>
      </w:r>
      <w:r w:rsidR="00FC26B6" w:rsidRPr="00380247">
        <w:rPr>
          <w:rFonts w:eastAsia="Calibri"/>
          <w:szCs w:val="24"/>
        </w:rPr>
        <w:t>YÜKLENİCİ</w:t>
      </w:r>
      <w:r w:rsidR="009C2D38" w:rsidRPr="00380247">
        <w:rPr>
          <w:rFonts w:eastAsia="Calibri"/>
          <w:szCs w:val="24"/>
        </w:rPr>
        <w:t xml:space="preserve"> talep edilen ek hizmete ilişkin tekliflerini </w:t>
      </w:r>
      <w:proofErr w:type="spellStart"/>
      <w:r w:rsidR="009C2D38" w:rsidRPr="00380247">
        <w:rPr>
          <w:rFonts w:eastAsia="Calibri"/>
          <w:szCs w:val="24"/>
        </w:rPr>
        <w:t>İŞVEREN’e</w:t>
      </w:r>
      <w:proofErr w:type="spellEnd"/>
      <w:r w:rsidR="009C2D38" w:rsidRPr="00380247">
        <w:rPr>
          <w:rFonts w:eastAsia="Calibri"/>
          <w:szCs w:val="24"/>
        </w:rPr>
        <w:t xml:space="preserve"> bildirecek ve </w:t>
      </w:r>
      <w:proofErr w:type="spellStart"/>
      <w:r w:rsidR="009C2D38" w:rsidRPr="00380247">
        <w:rPr>
          <w:rFonts w:eastAsia="Calibri"/>
          <w:szCs w:val="24"/>
        </w:rPr>
        <w:t>Taraflar’ın</w:t>
      </w:r>
      <w:proofErr w:type="spellEnd"/>
      <w:r w:rsidR="009C2D38" w:rsidRPr="00380247">
        <w:rPr>
          <w:rFonts w:eastAsia="Calibri"/>
          <w:szCs w:val="24"/>
        </w:rPr>
        <w:t xml:space="preserve"> mutabık kalması halinde söz konusu ek hizmetler </w:t>
      </w:r>
      <w:r w:rsidR="00FC26B6" w:rsidRPr="00380247">
        <w:rPr>
          <w:rFonts w:eastAsia="Calibri"/>
          <w:szCs w:val="24"/>
        </w:rPr>
        <w:t>YÜKLENİCİ</w:t>
      </w:r>
      <w:r w:rsidR="009C2D38" w:rsidRPr="00380247">
        <w:rPr>
          <w:rFonts w:eastAsia="Calibri"/>
          <w:szCs w:val="24"/>
        </w:rPr>
        <w:t xml:space="preserve"> tarafından verilecektir.</w:t>
      </w:r>
    </w:p>
    <w:p w:rsidR="00E460C2" w:rsidRPr="00380247" w:rsidRDefault="00E460C2" w:rsidP="00380247">
      <w:pPr>
        <w:jc w:val="both"/>
        <w:rPr>
          <w:rFonts w:eastAsia="Calibri"/>
          <w:szCs w:val="24"/>
        </w:rPr>
      </w:pPr>
    </w:p>
    <w:p w:rsidR="00F12ECD" w:rsidRPr="00380247" w:rsidRDefault="009D497B" w:rsidP="00380247">
      <w:pPr>
        <w:jc w:val="both"/>
        <w:rPr>
          <w:rFonts w:eastAsia="Calibri"/>
          <w:szCs w:val="24"/>
        </w:rPr>
      </w:pPr>
      <w:r w:rsidRPr="00380247">
        <w:rPr>
          <w:rFonts w:eastAsia="Calibri"/>
          <w:b/>
          <w:szCs w:val="24"/>
        </w:rPr>
        <w:t>5</w:t>
      </w:r>
      <w:r w:rsidR="00F12ECD" w:rsidRPr="00380247">
        <w:rPr>
          <w:rFonts w:eastAsia="Calibri"/>
          <w:b/>
          <w:szCs w:val="24"/>
        </w:rPr>
        <w:t>.3.</w:t>
      </w:r>
      <w:r w:rsidR="00F12ECD" w:rsidRPr="00380247">
        <w:rPr>
          <w:rFonts w:eastAsia="Calibri"/>
          <w:szCs w:val="24"/>
        </w:rPr>
        <w:t xml:space="preserve"> İşbu Sözleşme’nin imza tarihinde </w:t>
      </w:r>
      <w:r w:rsidR="00FC26B6" w:rsidRPr="00380247">
        <w:rPr>
          <w:rFonts w:eastAsia="Calibri"/>
          <w:szCs w:val="24"/>
        </w:rPr>
        <w:t>YÜKLENİCİ</w:t>
      </w:r>
      <w:r w:rsidR="009736FF" w:rsidRPr="00380247">
        <w:rPr>
          <w:rFonts w:eastAsia="Calibri"/>
          <w:szCs w:val="24"/>
        </w:rPr>
        <w:t xml:space="preserve"> </w:t>
      </w:r>
      <w:r w:rsidR="00F12ECD" w:rsidRPr="00380247">
        <w:rPr>
          <w:rFonts w:eastAsia="Calibri"/>
          <w:szCs w:val="24"/>
        </w:rPr>
        <w:t>tarafından</w:t>
      </w:r>
      <w:r w:rsidR="002163BA" w:rsidRPr="00380247">
        <w:rPr>
          <w:rFonts w:eastAsia="Calibri"/>
          <w:szCs w:val="24"/>
        </w:rPr>
        <w:t xml:space="preserve"> </w:t>
      </w:r>
      <w:r w:rsidR="001B146C" w:rsidRPr="00380247">
        <w:rPr>
          <w:rFonts w:eastAsia="Calibri"/>
          <w:color w:val="000000"/>
          <w:szCs w:val="24"/>
        </w:rPr>
        <w:t>İŞVEREN</w:t>
      </w:r>
      <w:r w:rsidR="00DC610E" w:rsidRPr="00380247">
        <w:rPr>
          <w:rFonts w:eastAsia="Calibri"/>
          <w:color w:val="000000"/>
          <w:szCs w:val="24"/>
        </w:rPr>
        <w:t xml:space="preserve"> </w:t>
      </w:r>
      <w:r w:rsidR="00BA1373" w:rsidRPr="00380247">
        <w:rPr>
          <w:rFonts w:eastAsia="Calibri"/>
          <w:szCs w:val="24"/>
        </w:rPr>
        <w:t>sunulmuş olan hizmet bedeli sabitti</w:t>
      </w:r>
      <w:r w:rsidR="008F4AD1" w:rsidRPr="00380247">
        <w:rPr>
          <w:rFonts w:eastAsia="Calibri"/>
          <w:szCs w:val="24"/>
        </w:rPr>
        <w:t xml:space="preserve">r. </w:t>
      </w:r>
      <w:r w:rsidR="009C2D38" w:rsidRPr="00380247">
        <w:rPr>
          <w:rFonts w:eastAsia="Calibri"/>
          <w:szCs w:val="24"/>
        </w:rPr>
        <w:t>S</w:t>
      </w:r>
      <w:r w:rsidR="008F4AD1" w:rsidRPr="00380247">
        <w:rPr>
          <w:rFonts w:eastAsia="Calibri"/>
          <w:szCs w:val="24"/>
        </w:rPr>
        <w:t>özleşme tarihinden itibaren</w:t>
      </w:r>
      <w:r w:rsidR="00BA1373" w:rsidRPr="00380247">
        <w:rPr>
          <w:rFonts w:eastAsia="Calibri"/>
          <w:szCs w:val="24"/>
        </w:rPr>
        <w:t xml:space="preserve"> bir yıl geçerli olan bedel </w:t>
      </w:r>
      <w:r w:rsidR="006F09B3" w:rsidRPr="00380247">
        <w:rPr>
          <w:rFonts w:eastAsia="Calibri"/>
          <w:szCs w:val="24"/>
        </w:rPr>
        <w:t>her yıl sözleşmede esas olan oranlar uygulanarak belirlenir.</w:t>
      </w:r>
      <w:r w:rsidR="00E460C2" w:rsidRPr="00380247">
        <w:rPr>
          <w:rFonts w:eastAsia="Calibri"/>
          <w:szCs w:val="24"/>
        </w:rPr>
        <w:t xml:space="preserve"> </w:t>
      </w:r>
      <w:r w:rsidR="005959CF" w:rsidRPr="00380247">
        <w:rPr>
          <w:rFonts w:eastAsia="Calibri"/>
          <w:szCs w:val="24"/>
        </w:rPr>
        <w:t xml:space="preserve">Akademik dönem içinde </w:t>
      </w:r>
      <w:r w:rsidR="005959CF" w:rsidRPr="00380247">
        <w:rPr>
          <w:rFonts w:eastAsia="Calibri"/>
          <w:szCs w:val="24"/>
          <w:highlight w:val="yellow"/>
        </w:rPr>
        <w:t xml:space="preserve">sadece asgari ücret artışına bağlı olarak artış kabul </w:t>
      </w:r>
      <w:proofErr w:type="spellStart"/>
      <w:r w:rsidR="005959CF" w:rsidRPr="00380247">
        <w:rPr>
          <w:rFonts w:eastAsia="Calibri"/>
          <w:szCs w:val="24"/>
          <w:highlight w:val="yellow"/>
        </w:rPr>
        <w:t>edililir</w:t>
      </w:r>
      <w:proofErr w:type="spellEnd"/>
      <w:r w:rsidR="005959CF" w:rsidRPr="00380247">
        <w:rPr>
          <w:rFonts w:eastAsia="Calibri"/>
          <w:szCs w:val="24"/>
          <w:highlight w:val="yellow"/>
        </w:rPr>
        <w:t>.</w:t>
      </w:r>
    </w:p>
    <w:p w:rsidR="00CA5BBE" w:rsidRPr="00380247" w:rsidRDefault="00CA5BBE" w:rsidP="00380247">
      <w:pPr>
        <w:jc w:val="both"/>
        <w:rPr>
          <w:rFonts w:eastAsia="Calibri"/>
          <w:szCs w:val="24"/>
        </w:rPr>
      </w:pPr>
    </w:p>
    <w:p w:rsidR="009D497B" w:rsidRPr="00380247" w:rsidRDefault="00AD35AF" w:rsidP="00380247">
      <w:pPr>
        <w:pStyle w:val="RenkliListe-Vurgu11"/>
        <w:ind w:left="0"/>
        <w:jc w:val="both"/>
        <w:rPr>
          <w:rFonts w:ascii="Times New Roman" w:hAnsi="Times New Roman"/>
        </w:rPr>
      </w:pPr>
      <w:bookmarkStart w:id="4" w:name="_Toc183934230"/>
      <w:bookmarkStart w:id="5" w:name="_Toc242096181"/>
      <w:bookmarkStart w:id="6" w:name="_Toc252901746"/>
      <w:bookmarkStart w:id="7" w:name="_Toc183934221"/>
      <w:r w:rsidRPr="00380247">
        <w:rPr>
          <w:rFonts w:ascii="Times New Roman" w:eastAsia="Calibri" w:hAnsi="Times New Roman"/>
          <w:b/>
          <w:lang w:eastAsia="tr-TR"/>
        </w:rPr>
        <w:t>5.</w:t>
      </w:r>
      <w:r w:rsidR="008C3A1B" w:rsidRPr="00380247">
        <w:rPr>
          <w:rFonts w:ascii="Times New Roman" w:eastAsia="Calibri" w:hAnsi="Times New Roman"/>
          <w:b/>
          <w:lang w:eastAsia="tr-TR"/>
        </w:rPr>
        <w:t>4</w:t>
      </w:r>
      <w:r w:rsidRPr="00380247">
        <w:rPr>
          <w:rFonts w:ascii="Times New Roman" w:eastAsia="Calibri" w:hAnsi="Times New Roman"/>
          <w:b/>
          <w:lang w:eastAsia="tr-TR"/>
        </w:rPr>
        <w:t>.</w:t>
      </w:r>
      <w:r w:rsidR="005959CF" w:rsidRPr="00380247">
        <w:rPr>
          <w:rFonts w:ascii="Times New Roman" w:eastAsia="Calibri" w:hAnsi="Times New Roman"/>
          <w:lang w:eastAsia="tr-TR"/>
        </w:rPr>
        <w:t xml:space="preserve"> </w:t>
      </w:r>
      <w:r w:rsidR="001B146C" w:rsidRPr="00380247">
        <w:rPr>
          <w:rFonts w:ascii="Times New Roman" w:eastAsia="Calibri" w:hAnsi="Times New Roman"/>
          <w:lang w:eastAsia="tr-TR"/>
        </w:rPr>
        <w:t>İŞVEREN</w:t>
      </w:r>
      <w:r w:rsidR="009D497B" w:rsidRPr="00380247">
        <w:rPr>
          <w:rFonts w:ascii="Times New Roman" w:eastAsia="Calibri" w:hAnsi="Times New Roman"/>
          <w:lang w:eastAsia="tr-TR"/>
        </w:rPr>
        <w:t>, işbu</w:t>
      </w:r>
      <w:r w:rsidR="005759CD" w:rsidRPr="00380247">
        <w:rPr>
          <w:rFonts w:ascii="Times New Roman" w:hAnsi="Times New Roman"/>
        </w:rPr>
        <w:t xml:space="preserve"> Sözleşme’nin </w:t>
      </w:r>
      <w:r w:rsidR="009D497B" w:rsidRPr="00380247">
        <w:rPr>
          <w:rFonts w:ascii="Times New Roman" w:hAnsi="Times New Roman"/>
        </w:rPr>
        <w:t xml:space="preserve">belirlenmiş olan bedele ilişkin her ayın son iş gününde aylık olarak </w:t>
      </w:r>
      <w:r w:rsidR="00FC26B6" w:rsidRPr="00380247">
        <w:rPr>
          <w:rFonts w:ascii="Times New Roman" w:hAnsi="Times New Roman"/>
        </w:rPr>
        <w:t>YÜKLENİCİ</w:t>
      </w:r>
      <w:r w:rsidR="00CD071A" w:rsidRPr="00380247">
        <w:rPr>
          <w:rFonts w:ascii="Times New Roman" w:hAnsi="Times New Roman"/>
        </w:rPr>
        <w:t xml:space="preserve"> </w:t>
      </w:r>
      <w:r w:rsidR="009D497B" w:rsidRPr="00380247">
        <w:rPr>
          <w:rFonts w:ascii="Times New Roman" w:hAnsi="Times New Roman"/>
        </w:rPr>
        <w:t>tarafından düzenlenecek olan fatura bedelini, ilgili faturanın düzenleme tarihini müteakip</w:t>
      </w:r>
      <w:r w:rsidR="000F1514" w:rsidRPr="00380247">
        <w:rPr>
          <w:rFonts w:ascii="Times New Roman" w:hAnsi="Times New Roman"/>
        </w:rPr>
        <w:t xml:space="preserve"> en geç</w:t>
      </w:r>
      <w:r w:rsidR="009D497B" w:rsidRPr="00380247">
        <w:rPr>
          <w:rFonts w:ascii="Times New Roman" w:hAnsi="Times New Roman"/>
        </w:rPr>
        <w:t xml:space="preserve"> 15 (</w:t>
      </w:r>
      <w:proofErr w:type="spellStart"/>
      <w:r w:rsidR="009D497B" w:rsidRPr="00380247">
        <w:rPr>
          <w:rFonts w:ascii="Times New Roman" w:hAnsi="Times New Roman"/>
        </w:rPr>
        <w:t>onbeş</w:t>
      </w:r>
      <w:proofErr w:type="spellEnd"/>
      <w:r w:rsidR="009D497B" w:rsidRPr="00380247">
        <w:rPr>
          <w:rFonts w:ascii="Times New Roman" w:hAnsi="Times New Roman"/>
        </w:rPr>
        <w:t>) gün içinde ödeyeceğini kabul ve taahhüt eder</w:t>
      </w:r>
      <w:proofErr w:type="gramStart"/>
      <w:r w:rsidR="009D497B" w:rsidRPr="00380247">
        <w:rPr>
          <w:rFonts w:ascii="Times New Roman" w:hAnsi="Times New Roman"/>
        </w:rPr>
        <w:t>..</w:t>
      </w:r>
      <w:proofErr w:type="gramEnd"/>
      <w:r w:rsidR="009D497B" w:rsidRPr="00380247">
        <w:rPr>
          <w:rFonts w:ascii="Times New Roman" w:hAnsi="Times New Roman"/>
        </w:rPr>
        <w:t xml:space="preserve"> </w:t>
      </w:r>
    </w:p>
    <w:p w:rsidR="00CA5BBE" w:rsidRPr="00380247" w:rsidRDefault="00CA5BBE" w:rsidP="00380247">
      <w:pPr>
        <w:pStyle w:val="RenkliListe-Vurgu11"/>
        <w:ind w:left="0"/>
        <w:jc w:val="both"/>
        <w:rPr>
          <w:rFonts w:ascii="Times New Roman" w:hAnsi="Times New Roman"/>
        </w:rPr>
      </w:pPr>
    </w:p>
    <w:p w:rsidR="007A1E1D" w:rsidRPr="00380247" w:rsidRDefault="00CA5BBE" w:rsidP="00380247">
      <w:pPr>
        <w:pStyle w:val="RenkliListe-Vurgu11"/>
        <w:ind w:left="0"/>
        <w:jc w:val="both"/>
        <w:rPr>
          <w:rFonts w:ascii="Times New Roman" w:hAnsi="Times New Roman"/>
        </w:rPr>
      </w:pPr>
      <w:r w:rsidRPr="00380247">
        <w:rPr>
          <w:rFonts w:ascii="Times New Roman" w:eastAsia="Calibri" w:hAnsi="Times New Roman"/>
          <w:b/>
          <w:color w:val="000000"/>
        </w:rPr>
        <w:t>5</w:t>
      </w:r>
      <w:r w:rsidR="00AD35AF" w:rsidRPr="00380247">
        <w:rPr>
          <w:rFonts w:ascii="Times New Roman" w:eastAsia="Calibri" w:hAnsi="Times New Roman"/>
          <w:b/>
          <w:color w:val="000000"/>
        </w:rPr>
        <w:t>.</w:t>
      </w:r>
      <w:r w:rsidR="008C3A1B" w:rsidRPr="00380247">
        <w:rPr>
          <w:rFonts w:ascii="Times New Roman" w:eastAsia="Calibri" w:hAnsi="Times New Roman"/>
          <w:b/>
          <w:color w:val="000000"/>
        </w:rPr>
        <w:t>5</w:t>
      </w:r>
      <w:r w:rsidR="00E93FA6" w:rsidRPr="00380247">
        <w:rPr>
          <w:rFonts w:ascii="Times New Roman" w:eastAsia="Calibri" w:hAnsi="Times New Roman"/>
          <w:b/>
          <w:color w:val="000000"/>
        </w:rPr>
        <w:t>.</w:t>
      </w:r>
      <w:r w:rsidRPr="00380247">
        <w:rPr>
          <w:rFonts w:ascii="Times New Roman" w:eastAsia="Calibri" w:hAnsi="Times New Roman"/>
          <w:color w:val="000000"/>
        </w:rPr>
        <w:t xml:space="preserve"> </w:t>
      </w:r>
      <w:r w:rsidR="005959CF" w:rsidRPr="00380247">
        <w:rPr>
          <w:rFonts w:ascii="Times New Roman" w:eastAsia="Calibri" w:hAnsi="Times New Roman"/>
          <w:color w:val="000000"/>
        </w:rPr>
        <w:t>Teknik şartnamede</w:t>
      </w:r>
      <w:r w:rsidRPr="00380247">
        <w:rPr>
          <w:rFonts w:ascii="Times New Roman" w:eastAsia="Calibri" w:hAnsi="Times New Roman"/>
          <w:color w:val="000000"/>
        </w:rPr>
        <w:t xml:space="preserve"> belirtilen yerleşkeler ve </w:t>
      </w:r>
      <w:proofErr w:type="spellStart"/>
      <w:r w:rsidRPr="00380247">
        <w:rPr>
          <w:rFonts w:ascii="Times New Roman" w:eastAsia="Calibri" w:hAnsi="Times New Roman"/>
          <w:color w:val="000000"/>
        </w:rPr>
        <w:t>lokasyonlar</w:t>
      </w:r>
      <w:r w:rsidR="00E93FA6" w:rsidRPr="00380247">
        <w:rPr>
          <w:rFonts w:ascii="Times New Roman" w:eastAsia="Calibri" w:hAnsi="Times New Roman"/>
          <w:color w:val="000000"/>
        </w:rPr>
        <w:t>da</w:t>
      </w:r>
      <w:proofErr w:type="spellEnd"/>
      <w:r w:rsidR="00E93FA6" w:rsidRPr="00380247">
        <w:rPr>
          <w:rFonts w:ascii="Times New Roman" w:eastAsia="Calibri" w:hAnsi="Times New Roman"/>
          <w:color w:val="000000"/>
        </w:rPr>
        <w:t xml:space="preserve"> işleteceği tüm kafelerden </w:t>
      </w:r>
      <w:r w:rsidR="00147631" w:rsidRPr="00380247">
        <w:rPr>
          <w:rFonts w:ascii="Times New Roman" w:eastAsia="Calibri" w:hAnsi="Times New Roman"/>
          <w:color w:val="000000"/>
        </w:rPr>
        <w:t>ve</w:t>
      </w:r>
      <w:r w:rsidR="002C24BC" w:rsidRPr="00380247">
        <w:rPr>
          <w:rFonts w:ascii="Times New Roman" w:eastAsia="Calibri" w:hAnsi="Times New Roman"/>
          <w:color w:val="000000"/>
        </w:rPr>
        <w:t xml:space="preserve"> </w:t>
      </w:r>
      <w:r w:rsidR="00E93FA6" w:rsidRPr="00380247">
        <w:rPr>
          <w:rFonts w:ascii="Times New Roman" w:eastAsia="Calibri" w:hAnsi="Times New Roman"/>
          <w:color w:val="000000"/>
        </w:rPr>
        <w:t>öğrenci yemeklerinden</w:t>
      </w:r>
      <w:r w:rsidRPr="00380247">
        <w:rPr>
          <w:rFonts w:ascii="Times New Roman" w:eastAsia="Calibri" w:hAnsi="Times New Roman"/>
          <w:color w:val="000000"/>
        </w:rPr>
        <w:t xml:space="preserve"> ciro payı öde</w:t>
      </w:r>
      <w:r w:rsidR="008F4AD1" w:rsidRPr="00380247">
        <w:rPr>
          <w:rFonts w:ascii="Times New Roman" w:eastAsia="Calibri" w:hAnsi="Times New Roman"/>
          <w:color w:val="000000"/>
        </w:rPr>
        <w:t>yecektir.</w:t>
      </w:r>
      <w:r w:rsidR="0049748F" w:rsidRPr="00380247">
        <w:rPr>
          <w:rFonts w:ascii="Times New Roman" w:eastAsia="Calibri" w:hAnsi="Times New Roman"/>
          <w:color w:val="000000"/>
        </w:rPr>
        <w:t xml:space="preserve"> </w:t>
      </w:r>
      <w:r w:rsidR="000F1514" w:rsidRPr="00380247">
        <w:rPr>
          <w:rFonts w:ascii="Times New Roman" w:eastAsia="Calibri" w:hAnsi="Times New Roman"/>
          <w:color w:val="000000"/>
        </w:rPr>
        <w:t xml:space="preserve"> İşbu ciro payı ilgili fatura döneminde İŞVEREN tarafından </w:t>
      </w:r>
      <w:proofErr w:type="spellStart"/>
      <w:r w:rsidR="00FC26B6" w:rsidRPr="00380247">
        <w:rPr>
          <w:rFonts w:ascii="Times New Roman" w:eastAsia="Calibri" w:hAnsi="Times New Roman"/>
          <w:color w:val="000000"/>
        </w:rPr>
        <w:t>YÜKLENİCİ</w:t>
      </w:r>
      <w:r w:rsidR="00147631" w:rsidRPr="00380247">
        <w:rPr>
          <w:rFonts w:ascii="Times New Roman" w:eastAsia="Calibri" w:hAnsi="Times New Roman"/>
          <w:color w:val="000000"/>
        </w:rPr>
        <w:t>’y</w:t>
      </w:r>
      <w:r w:rsidR="005959CF" w:rsidRPr="00380247">
        <w:rPr>
          <w:rFonts w:ascii="Times New Roman" w:eastAsia="Calibri" w:hAnsi="Times New Roman"/>
          <w:color w:val="000000"/>
        </w:rPr>
        <w:t>e</w:t>
      </w:r>
      <w:proofErr w:type="spellEnd"/>
      <w:r w:rsidR="000F1514" w:rsidRPr="00380247">
        <w:rPr>
          <w:rFonts w:ascii="Times New Roman" w:eastAsia="Calibri" w:hAnsi="Times New Roman"/>
          <w:color w:val="000000"/>
        </w:rPr>
        <w:t xml:space="preserve"> fatura edilecek olup, fatura bedelinin cari hesaptan mahsup edilmesini taraflar peşinen kabul ederler. İŞVEREN tarafından hizmet bedelinden ciro payı mahsup edilerek ödeme gerçekleştirilecektir.</w:t>
      </w:r>
      <w:bookmarkStart w:id="8" w:name="_Toc183934234"/>
      <w:bookmarkStart w:id="9" w:name="_Toc242096183"/>
      <w:bookmarkStart w:id="10" w:name="_Toc252901748"/>
      <w:bookmarkEnd w:id="4"/>
      <w:bookmarkEnd w:id="5"/>
      <w:bookmarkEnd w:id="6"/>
      <w:r w:rsidR="00147631" w:rsidRPr="00380247">
        <w:rPr>
          <w:rFonts w:ascii="Times New Roman" w:eastAsia="Calibri" w:hAnsi="Times New Roman"/>
          <w:color w:val="000000"/>
        </w:rPr>
        <w:t xml:space="preserve"> Ödenecek ciro prim oranları </w:t>
      </w:r>
      <w:r w:rsidR="005959CF" w:rsidRPr="00380247">
        <w:rPr>
          <w:rFonts w:ascii="Times New Roman" w:eastAsia="Calibri" w:hAnsi="Times New Roman"/>
          <w:color w:val="000000"/>
        </w:rPr>
        <w:t>Teknik şartname</w:t>
      </w:r>
      <w:r w:rsidR="00C71D19" w:rsidRPr="00380247">
        <w:rPr>
          <w:rFonts w:ascii="Times New Roman" w:eastAsia="Calibri" w:hAnsi="Times New Roman"/>
          <w:color w:val="000000"/>
        </w:rPr>
        <w:t>de</w:t>
      </w:r>
      <w:r w:rsidR="00147631" w:rsidRPr="00380247">
        <w:rPr>
          <w:rFonts w:ascii="Times New Roman" w:eastAsia="Calibri" w:hAnsi="Times New Roman"/>
          <w:color w:val="000000"/>
        </w:rPr>
        <w:t xml:space="preserve"> belirtilmiştir. </w:t>
      </w:r>
    </w:p>
    <w:p w:rsidR="007A1E1D" w:rsidRPr="00380247" w:rsidRDefault="007A1E1D" w:rsidP="00380247">
      <w:pPr>
        <w:overflowPunct/>
        <w:autoSpaceDE/>
        <w:autoSpaceDN/>
        <w:adjustRightInd/>
        <w:jc w:val="both"/>
        <w:textAlignment w:val="auto"/>
        <w:rPr>
          <w:rFonts w:eastAsia="Calibri"/>
          <w:szCs w:val="24"/>
        </w:rPr>
      </w:pPr>
    </w:p>
    <w:p w:rsidR="00511B8D" w:rsidRPr="00380247" w:rsidRDefault="00E76CE1" w:rsidP="00380247">
      <w:pPr>
        <w:pStyle w:val="Balk2"/>
        <w:ind w:left="-76"/>
        <w:jc w:val="both"/>
        <w:rPr>
          <w:rFonts w:eastAsia="Calibri"/>
          <w:bCs/>
          <w:caps/>
          <w:color w:val="000000"/>
          <w:sz w:val="24"/>
          <w:szCs w:val="24"/>
        </w:rPr>
      </w:pPr>
      <w:bookmarkStart w:id="11" w:name="_Toc245526921"/>
      <w:bookmarkStart w:id="12" w:name="_Toc245526922"/>
      <w:bookmarkStart w:id="13" w:name="_Toc245526923"/>
      <w:bookmarkStart w:id="14" w:name="_Toc245526924"/>
      <w:bookmarkStart w:id="15" w:name="_Toc245526925"/>
      <w:bookmarkStart w:id="16" w:name="_Toc245526926"/>
      <w:bookmarkStart w:id="17" w:name="_Toc252901749"/>
      <w:bookmarkStart w:id="18" w:name="_Toc183934241"/>
      <w:bookmarkStart w:id="19" w:name="_Toc242096185"/>
      <w:bookmarkEnd w:id="8"/>
      <w:bookmarkEnd w:id="9"/>
      <w:bookmarkEnd w:id="10"/>
      <w:bookmarkEnd w:id="11"/>
      <w:bookmarkEnd w:id="12"/>
      <w:bookmarkEnd w:id="13"/>
      <w:bookmarkEnd w:id="14"/>
      <w:bookmarkEnd w:id="15"/>
      <w:bookmarkEnd w:id="16"/>
      <w:r>
        <w:rPr>
          <w:rFonts w:eastAsia="Calibri"/>
          <w:bCs/>
          <w:caps/>
          <w:color w:val="000000"/>
          <w:sz w:val="24"/>
          <w:szCs w:val="24"/>
        </w:rPr>
        <w:t xml:space="preserve"> </w:t>
      </w:r>
      <w:r w:rsidR="002C24BC" w:rsidRPr="00380247">
        <w:rPr>
          <w:rFonts w:eastAsia="Calibri"/>
          <w:bCs/>
          <w:caps/>
          <w:color w:val="000000"/>
          <w:sz w:val="24"/>
          <w:szCs w:val="24"/>
        </w:rPr>
        <w:t>6</w:t>
      </w:r>
      <w:r w:rsidR="00735147" w:rsidRPr="00380247">
        <w:rPr>
          <w:rFonts w:eastAsia="Calibri"/>
          <w:bCs/>
          <w:caps/>
          <w:color w:val="000000"/>
          <w:sz w:val="24"/>
          <w:szCs w:val="24"/>
        </w:rPr>
        <w:t>.</w:t>
      </w:r>
      <w:r w:rsidR="00413566" w:rsidRPr="00380247">
        <w:rPr>
          <w:rFonts w:eastAsia="Calibri"/>
          <w:bCs/>
          <w:caps/>
          <w:color w:val="000000"/>
          <w:sz w:val="24"/>
          <w:szCs w:val="24"/>
        </w:rPr>
        <w:t xml:space="preserve">  </w:t>
      </w:r>
      <w:bookmarkEnd w:id="17"/>
      <w:bookmarkEnd w:id="18"/>
      <w:bookmarkEnd w:id="19"/>
      <w:r w:rsidRPr="00380247">
        <w:rPr>
          <w:rFonts w:eastAsia="Calibri"/>
          <w:bCs/>
          <w:color w:val="000000"/>
          <w:sz w:val="24"/>
          <w:szCs w:val="24"/>
        </w:rPr>
        <w:t xml:space="preserve">Tazmin Yükümlülüğü Ve Cezai Şart </w:t>
      </w:r>
    </w:p>
    <w:p w:rsidR="00C74020" w:rsidRPr="00380247" w:rsidRDefault="005759CD" w:rsidP="00380247">
      <w:pPr>
        <w:overflowPunct/>
        <w:autoSpaceDE/>
        <w:autoSpaceDN/>
        <w:adjustRightInd/>
        <w:jc w:val="both"/>
        <w:textAlignment w:val="auto"/>
        <w:rPr>
          <w:rFonts w:eastAsia="Calibri"/>
          <w:color w:val="000000"/>
          <w:szCs w:val="24"/>
        </w:rPr>
      </w:pPr>
      <w:bookmarkStart w:id="20" w:name="_Toc245526929"/>
      <w:bookmarkStart w:id="21" w:name="_Toc245526930"/>
      <w:bookmarkStart w:id="22" w:name="_Toc245526931"/>
      <w:bookmarkStart w:id="23" w:name="_Toc245526932"/>
      <w:bookmarkStart w:id="24" w:name="_Toc245526933"/>
      <w:bookmarkStart w:id="25" w:name="_Toc245526934"/>
      <w:bookmarkStart w:id="26" w:name="_Toc245526937"/>
      <w:bookmarkStart w:id="27" w:name="_Toc245526938"/>
      <w:bookmarkStart w:id="28" w:name="_Toc245526939"/>
      <w:bookmarkStart w:id="29" w:name="_Toc245526940"/>
      <w:bookmarkStart w:id="30" w:name="_Toc245526941"/>
      <w:bookmarkStart w:id="31" w:name="_Toc245526942"/>
      <w:bookmarkEnd w:id="20"/>
      <w:bookmarkEnd w:id="21"/>
      <w:bookmarkEnd w:id="22"/>
      <w:bookmarkEnd w:id="23"/>
      <w:bookmarkEnd w:id="24"/>
      <w:bookmarkEnd w:id="25"/>
      <w:bookmarkEnd w:id="26"/>
      <w:bookmarkEnd w:id="27"/>
      <w:bookmarkEnd w:id="28"/>
      <w:bookmarkEnd w:id="29"/>
      <w:bookmarkEnd w:id="30"/>
      <w:bookmarkEnd w:id="31"/>
      <w:r w:rsidRPr="00380247">
        <w:rPr>
          <w:rFonts w:eastAsia="Calibri"/>
          <w:b/>
          <w:color w:val="000000"/>
          <w:szCs w:val="24"/>
        </w:rPr>
        <w:t>6.1.</w:t>
      </w:r>
      <w:r w:rsidR="004A25BF" w:rsidRPr="00380247">
        <w:rPr>
          <w:rFonts w:eastAsia="Calibri"/>
          <w:color w:val="000000"/>
          <w:szCs w:val="24"/>
        </w:rPr>
        <w:t xml:space="preserve"> </w:t>
      </w:r>
      <w:r w:rsidRPr="00380247">
        <w:rPr>
          <w:rFonts w:eastAsia="Calibri"/>
          <w:color w:val="000000"/>
          <w:szCs w:val="24"/>
        </w:rPr>
        <w:t>Akdi, haksız fiile dayalı ya da k</w:t>
      </w:r>
      <w:r w:rsidR="00073413" w:rsidRPr="00380247">
        <w:rPr>
          <w:rFonts w:eastAsia="Calibri"/>
          <w:color w:val="000000"/>
          <w:szCs w:val="24"/>
        </w:rPr>
        <w:t xml:space="preserve">anunen başka türlü olarak </w:t>
      </w:r>
      <w:proofErr w:type="spellStart"/>
      <w:r w:rsidR="00FC26B6" w:rsidRPr="00380247">
        <w:rPr>
          <w:rFonts w:eastAsia="Calibri"/>
          <w:color w:val="000000"/>
          <w:szCs w:val="24"/>
        </w:rPr>
        <w:t>YÜKLENİCİ</w:t>
      </w:r>
      <w:r w:rsidR="00073413" w:rsidRPr="00380247">
        <w:rPr>
          <w:rFonts w:eastAsia="Calibri"/>
          <w:color w:val="000000"/>
          <w:szCs w:val="24"/>
        </w:rPr>
        <w:t>’n</w:t>
      </w:r>
      <w:r w:rsidR="004A25BF" w:rsidRPr="00380247">
        <w:rPr>
          <w:rFonts w:eastAsia="Calibri"/>
          <w:color w:val="000000"/>
          <w:szCs w:val="24"/>
        </w:rPr>
        <w:t>i</w:t>
      </w:r>
      <w:r w:rsidR="00073413" w:rsidRPr="00380247">
        <w:rPr>
          <w:rFonts w:eastAsia="Calibri"/>
          <w:color w:val="000000"/>
          <w:szCs w:val="24"/>
        </w:rPr>
        <w:t>n</w:t>
      </w:r>
      <w:proofErr w:type="spellEnd"/>
      <w:r w:rsidR="00073413" w:rsidRPr="00380247">
        <w:rPr>
          <w:rFonts w:eastAsia="Calibri"/>
          <w:color w:val="000000"/>
          <w:szCs w:val="24"/>
        </w:rPr>
        <w:t xml:space="preserve"> </w:t>
      </w:r>
      <w:proofErr w:type="spellStart"/>
      <w:r w:rsidR="00073413" w:rsidRPr="00380247">
        <w:rPr>
          <w:rFonts w:eastAsia="Calibri"/>
          <w:color w:val="000000"/>
          <w:szCs w:val="24"/>
        </w:rPr>
        <w:t>İŞVEREN’e</w:t>
      </w:r>
      <w:proofErr w:type="spellEnd"/>
      <w:r w:rsidR="00073413" w:rsidRPr="00380247">
        <w:rPr>
          <w:rFonts w:eastAsia="Calibri"/>
          <w:color w:val="000000"/>
          <w:szCs w:val="24"/>
        </w:rPr>
        <w:t xml:space="preserve"> </w:t>
      </w:r>
      <w:r w:rsidRPr="00380247">
        <w:rPr>
          <w:rFonts w:eastAsia="Calibri"/>
          <w:color w:val="000000"/>
          <w:szCs w:val="24"/>
        </w:rPr>
        <w:t>karşı olan yükümlülüğü, </w:t>
      </w:r>
      <w:proofErr w:type="spellStart"/>
      <w:r w:rsidR="00FC26B6" w:rsidRPr="00380247">
        <w:rPr>
          <w:rFonts w:eastAsia="Calibri"/>
          <w:color w:val="000000"/>
          <w:szCs w:val="24"/>
        </w:rPr>
        <w:t>YÜKLENİCİ</w:t>
      </w:r>
      <w:r w:rsidRPr="00380247">
        <w:rPr>
          <w:rFonts w:eastAsia="Calibri"/>
          <w:color w:val="000000"/>
          <w:szCs w:val="24"/>
        </w:rPr>
        <w:t>’n</w:t>
      </w:r>
      <w:r w:rsidR="004A25BF" w:rsidRPr="00380247">
        <w:rPr>
          <w:rFonts w:eastAsia="Calibri"/>
          <w:color w:val="000000"/>
          <w:szCs w:val="24"/>
        </w:rPr>
        <w:t>i</w:t>
      </w:r>
      <w:r w:rsidRPr="00380247">
        <w:rPr>
          <w:rFonts w:eastAsia="Calibri"/>
          <w:color w:val="000000"/>
          <w:szCs w:val="24"/>
        </w:rPr>
        <w:t>n</w:t>
      </w:r>
      <w:proofErr w:type="spellEnd"/>
      <w:r w:rsidRPr="00380247">
        <w:rPr>
          <w:rFonts w:eastAsia="Calibri"/>
          <w:color w:val="000000"/>
          <w:szCs w:val="24"/>
        </w:rPr>
        <w:t xml:space="preserve"> sahip olduğu 3. şahıs mali mesuliyet poliçesi kapsamı ve limiti ile sınırlı olarak karşılanacaktır.” Öte yandan, </w:t>
      </w:r>
      <w:proofErr w:type="spellStart"/>
      <w:r w:rsidR="00FC26B6" w:rsidRPr="00380247">
        <w:rPr>
          <w:rFonts w:eastAsia="Calibri"/>
          <w:color w:val="000000"/>
          <w:szCs w:val="24"/>
        </w:rPr>
        <w:t>YÜKLENİCİ</w:t>
      </w:r>
      <w:r w:rsidRPr="00380247">
        <w:rPr>
          <w:rFonts w:eastAsia="Calibri"/>
          <w:color w:val="000000"/>
          <w:szCs w:val="24"/>
        </w:rPr>
        <w:t>’n</w:t>
      </w:r>
      <w:r w:rsidR="004A25BF" w:rsidRPr="00380247">
        <w:rPr>
          <w:rFonts w:eastAsia="Calibri"/>
          <w:color w:val="000000"/>
          <w:szCs w:val="24"/>
        </w:rPr>
        <w:t>i</w:t>
      </w:r>
      <w:r w:rsidRPr="00380247">
        <w:rPr>
          <w:rFonts w:eastAsia="Calibri"/>
          <w:color w:val="000000"/>
          <w:szCs w:val="24"/>
        </w:rPr>
        <w:t>n</w:t>
      </w:r>
      <w:proofErr w:type="spellEnd"/>
      <w:r w:rsidRPr="00380247">
        <w:rPr>
          <w:rFonts w:eastAsia="Calibri"/>
          <w:color w:val="000000"/>
          <w:szCs w:val="24"/>
        </w:rPr>
        <w:t xml:space="preserve"> ve/veya personelinin kusuru sonucu 3. kişilere verdikleri ölüm ve sakatlanma gibi zararlardan </w:t>
      </w:r>
      <w:r w:rsidR="00FC26B6" w:rsidRPr="00380247">
        <w:rPr>
          <w:rFonts w:eastAsia="Calibri"/>
          <w:color w:val="000000"/>
          <w:szCs w:val="24"/>
        </w:rPr>
        <w:t>YÜKLENİCİ</w:t>
      </w:r>
      <w:r w:rsidRPr="00380247">
        <w:rPr>
          <w:rFonts w:eastAsia="Calibri"/>
          <w:color w:val="000000"/>
          <w:szCs w:val="24"/>
        </w:rPr>
        <w:t xml:space="preserve"> sınırsız olarak sorumludur.</w:t>
      </w:r>
    </w:p>
    <w:p w:rsidR="003F2CA2" w:rsidRPr="00380247" w:rsidRDefault="003F2CA2" w:rsidP="00380247">
      <w:pPr>
        <w:overflowPunct/>
        <w:autoSpaceDE/>
        <w:autoSpaceDN/>
        <w:adjustRightInd/>
        <w:jc w:val="both"/>
        <w:textAlignment w:val="auto"/>
        <w:rPr>
          <w:rFonts w:eastAsia="Calibri"/>
          <w:color w:val="000000"/>
          <w:szCs w:val="24"/>
        </w:rPr>
      </w:pPr>
    </w:p>
    <w:p w:rsidR="003F2CA2" w:rsidRPr="00380247" w:rsidRDefault="003F2CA2" w:rsidP="00380247">
      <w:pPr>
        <w:overflowPunct/>
        <w:autoSpaceDE/>
        <w:autoSpaceDN/>
        <w:adjustRightInd/>
        <w:jc w:val="both"/>
        <w:textAlignment w:val="auto"/>
        <w:rPr>
          <w:rFonts w:eastAsia="Calibri"/>
          <w:color w:val="000000"/>
          <w:szCs w:val="24"/>
        </w:rPr>
      </w:pPr>
      <w:r w:rsidRPr="00380247">
        <w:rPr>
          <w:rFonts w:eastAsia="Calibri"/>
          <w:b/>
          <w:color w:val="000000"/>
          <w:szCs w:val="24"/>
        </w:rPr>
        <w:t>6.2.</w:t>
      </w:r>
      <w:r w:rsidR="004A25BF" w:rsidRPr="00380247">
        <w:rPr>
          <w:rFonts w:eastAsia="Calibri"/>
          <w:color w:val="000000"/>
          <w:szCs w:val="24"/>
        </w:rPr>
        <w:t xml:space="preserve"> </w:t>
      </w:r>
      <w:r w:rsidRPr="00380247">
        <w:rPr>
          <w:rFonts w:eastAsia="Calibri"/>
          <w:color w:val="000000"/>
          <w:szCs w:val="24"/>
        </w:rPr>
        <w:t xml:space="preserve">Taraflar, işbu </w:t>
      </w:r>
      <w:proofErr w:type="spellStart"/>
      <w:r w:rsidRPr="00380247">
        <w:rPr>
          <w:rFonts w:eastAsia="Calibri"/>
          <w:color w:val="000000"/>
          <w:szCs w:val="24"/>
        </w:rPr>
        <w:t>Sözleşme’den</w:t>
      </w:r>
      <w:proofErr w:type="spellEnd"/>
      <w:r w:rsidRPr="00380247">
        <w:rPr>
          <w:rFonts w:eastAsia="Calibri"/>
          <w:color w:val="000000"/>
          <w:szCs w:val="24"/>
        </w:rPr>
        <w:t xml:space="preserve"> kaynaklanan ya da işbu Sözleşme ile bağlantılı olarak ortaya çıkan (iş kesintisi dâhil) herhangi bir beklenen kar kaybı, kul</w:t>
      </w:r>
      <w:r w:rsidR="008C3A1B" w:rsidRPr="00380247">
        <w:rPr>
          <w:rFonts w:eastAsia="Calibri"/>
          <w:color w:val="000000"/>
          <w:szCs w:val="24"/>
        </w:rPr>
        <w:t xml:space="preserve">lanım kaybı ya da üretim kaybı gibi dolaylı zararlardan </w:t>
      </w:r>
      <w:r w:rsidRPr="00380247">
        <w:rPr>
          <w:rFonts w:eastAsia="Calibri"/>
          <w:color w:val="000000"/>
          <w:szCs w:val="24"/>
        </w:rPr>
        <w:t xml:space="preserve">birbirlerine karşı sorumlu olmayacaklarını gayrı kabili rücu kabul beyan ve taahhüt eder. </w:t>
      </w:r>
    </w:p>
    <w:p w:rsidR="007A6BFA" w:rsidRPr="00380247" w:rsidRDefault="009F14BD" w:rsidP="00380247">
      <w:pPr>
        <w:overflowPunct/>
        <w:autoSpaceDE/>
        <w:autoSpaceDN/>
        <w:adjustRightInd/>
        <w:jc w:val="both"/>
        <w:textAlignment w:val="auto"/>
        <w:rPr>
          <w:rFonts w:eastAsia="Calibri"/>
          <w:color w:val="000000"/>
          <w:szCs w:val="24"/>
        </w:rPr>
      </w:pPr>
      <w:r w:rsidRPr="00380247">
        <w:rPr>
          <w:rFonts w:eastAsia="Calibri"/>
          <w:color w:val="000000"/>
          <w:szCs w:val="24"/>
        </w:rPr>
        <w:t xml:space="preserve"> </w:t>
      </w:r>
    </w:p>
    <w:p w:rsidR="000F1514" w:rsidRPr="00380247" w:rsidRDefault="003A4987" w:rsidP="00380247">
      <w:pPr>
        <w:jc w:val="both"/>
        <w:rPr>
          <w:szCs w:val="24"/>
        </w:rPr>
      </w:pPr>
      <w:r w:rsidRPr="00380247">
        <w:rPr>
          <w:b/>
          <w:szCs w:val="24"/>
        </w:rPr>
        <w:t>6.</w:t>
      </w:r>
      <w:r w:rsidR="003F2CA2" w:rsidRPr="00380247">
        <w:rPr>
          <w:b/>
          <w:szCs w:val="24"/>
        </w:rPr>
        <w:t>3</w:t>
      </w:r>
      <w:r w:rsidR="00E460C2" w:rsidRPr="00380247">
        <w:rPr>
          <w:b/>
          <w:szCs w:val="24"/>
        </w:rPr>
        <w:t xml:space="preserve"> </w:t>
      </w:r>
      <w:r w:rsidR="001B146C" w:rsidRPr="00380247">
        <w:rPr>
          <w:rFonts w:eastAsia="Calibri"/>
          <w:color w:val="000000"/>
          <w:szCs w:val="24"/>
        </w:rPr>
        <w:t>İŞVEREN</w:t>
      </w:r>
      <w:r w:rsidR="00E460C2" w:rsidRPr="00380247">
        <w:rPr>
          <w:szCs w:val="24"/>
        </w:rPr>
        <w:t xml:space="preserve"> yemek standardının düşmesi, hizmet kalitesinin gerilemesi durumunda </w:t>
      </w:r>
      <w:proofErr w:type="spellStart"/>
      <w:r w:rsidR="00FC26B6" w:rsidRPr="00380247">
        <w:rPr>
          <w:szCs w:val="24"/>
        </w:rPr>
        <w:t>YÜKLENİCİ</w:t>
      </w:r>
      <w:r w:rsidR="00D745F1" w:rsidRPr="00380247">
        <w:rPr>
          <w:szCs w:val="24"/>
        </w:rPr>
        <w:t>’y</w:t>
      </w:r>
      <w:r w:rsidR="004A25BF" w:rsidRPr="00380247">
        <w:rPr>
          <w:szCs w:val="24"/>
        </w:rPr>
        <w:t>e</w:t>
      </w:r>
      <w:proofErr w:type="spellEnd"/>
      <w:r w:rsidR="00D745F1" w:rsidRPr="00380247">
        <w:rPr>
          <w:szCs w:val="24"/>
        </w:rPr>
        <w:t xml:space="preserve"> yazılı olarak uyararak işbu aykırılığı gidermesini talep etme hakkında sahiptir.</w:t>
      </w:r>
      <w:r w:rsidR="000F1514" w:rsidRPr="00380247">
        <w:rPr>
          <w:szCs w:val="24"/>
        </w:rPr>
        <w:t xml:space="preserve"> </w:t>
      </w:r>
      <w:proofErr w:type="spellStart"/>
      <w:r w:rsidR="00FC26B6" w:rsidRPr="00380247">
        <w:rPr>
          <w:szCs w:val="24"/>
        </w:rPr>
        <w:t>YÜKLENİCİ</w:t>
      </w:r>
      <w:r w:rsidR="000F1514" w:rsidRPr="00380247">
        <w:rPr>
          <w:szCs w:val="24"/>
        </w:rPr>
        <w:t>’</w:t>
      </w:r>
      <w:r w:rsidR="00D745F1" w:rsidRPr="00380247">
        <w:rPr>
          <w:szCs w:val="24"/>
        </w:rPr>
        <w:t>n</w:t>
      </w:r>
      <w:r w:rsidR="004A25BF" w:rsidRPr="00380247">
        <w:rPr>
          <w:szCs w:val="24"/>
        </w:rPr>
        <w:t>i</w:t>
      </w:r>
      <w:r w:rsidR="00E460C2" w:rsidRPr="00380247">
        <w:rPr>
          <w:szCs w:val="24"/>
        </w:rPr>
        <w:t>n</w:t>
      </w:r>
      <w:proofErr w:type="spellEnd"/>
      <w:r w:rsidR="00E460C2" w:rsidRPr="00380247">
        <w:rPr>
          <w:szCs w:val="24"/>
        </w:rPr>
        <w:t xml:space="preserve"> öğle yemeği servislerini öngörülen saatler içer</w:t>
      </w:r>
      <w:r w:rsidR="00D745F1" w:rsidRPr="00380247">
        <w:rPr>
          <w:szCs w:val="24"/>
        </w:rPr>
        <w:t>i</w:t>
      </w:r>
      <w:r w:rsidR="00E460C2" w:rsidRPr="00380247">
        <w:rPr>
          <w:szCs w:val="24"/>
        </w:rPr>
        <w:t xml:space="preserve">sinde sağlayamaması durumunda </w:t>
      </w:r>
      <w:r w:rsidR="001B146C" w:rsidRPr="00380247">
        <w:rPr>
          <w:rFonts w:eastAsia="Calibri"/>
          <w:color w:val="000000"/>
          <w:szCs w:val="24"/>
        </w:rPr>
        <w:t>İŞVEREN</w:t>
      </w:r>
      <w:r w:rsidR="00976C66" w:rsidRPr="00380247">
        <w:rPr>
          <w:rFonts w:eastAsia="Calibri"/>
          <w:color w:val="000000"/>
          <w:szCs w:val="24"/>
        </w:rPr>
        <w:t xml:space="preserve"> </w:t>
      </w:r>
      <w:r w:rsidR="00E460C2" w:rsidRPr="00380247">
        <w:rPr>
          <w:szCs w:val="24"/>
        </w:rPr>
        <w:t xml:space="preserve">yemek hizmetini başka bir yerden temin yoluna gidebilir. Böyle bir durumda </w:t>
      </w:r>
      <w:proofErr w:type="spellStart"/>
      <w:r w:rsidR="00FC26B6" w:rsidRPr="00380247">
        <w:rPr>
          <w:szCs w:val="24"/>
        </w:rPr>
        <w:t>YÜKLENİCİ</w:t>
      </w:r>
      <w:r w:rsidR="005C06CE" w:rsidRPr="00380247">
        <w:rPr>
          <w:szCs w:val="24"/>
        </w:rPr>
        <w:t>’y</w:t>
      </w:r>
      <w:r w:rsidR="004A25BF" w:rsidRPr="00380247">
        <w:rPr>
          <w:szCs w:val="24"/>
        </w:rPr>
        <w:t>e</w:t>
      </w:r>
      <w:proofErr w:type="spellEnd"/>
      <w:r w:rsidR="00E460C2" w:rsidRPr="00380247">
        <w:rPr>
          <w:szCs w:val="24"/>
        </w:rPr>
        <w:t xml:space="preserve"> hiçbir ücret ödenmeyecek ve hem o güne ait </w:t>
      </w:r>
      <w:r w:rsidR="0060022F" w:rsidRPr="00380247">
        <w:rPr>
          <w:szCs w:val="24"/>
        </w:rPr>
        <w:t xml:space="preserve">toplam </w:t>
      </w:r>
      <w:r w:rsidR="00E460C2" w:rsidRPr="00380247">
        <w:rPr>
          <w:szCs w:val="24"/>
        </w:rPr>
        <w:t xml:space="preserve">yemek ücretinin </w:t>
      </w:r>
      <w:r w:rsidR="0040798A" w:rsidRPr="00380247">
        <w:rPr>
          <w:szCs w:val="24"/>
        </w:rPr>
        <w:t>1,</w:t>
      </w:r>
      <w:r w:rsidR="00E460C2" w:rsidRPr="00380247">
        <w:rPr>
          <w:szCs w:val="24"/>
        </w:rPr>
        <w:t xml:space="preserve">5 katı </w:t>
      </w:r>
      <w:r w:rsidR="00FC26B6" w:rsidRPr="00380247">
        <w:rPr>
          <w:szCs w:val="24"/>
        </w:rPr>
        <w:t>YÜKLENİCİ</w:t>
      </w:r>
      <w:r w:rsidR="005C06CE" w:rsidRPr="00380247">
        <w:rPr>
          <w:szCs w:val="24"/>
        </w:rPr>
        <w:t xml:space="preserve"> </w:t>
      </w:r>
      <w:r w:rsidR="00E460C2" w:rsidRPr="00380247">
        <w:rPr>
          <w:szCs w:val="24"/>
        </w:rPr>
        <w:t xml:space="preserve">tarafından </w:t>
      </w:r>
      <w:proofErr w:type="spellStart"/>
      <w:r w:rsidR="001B146C" w:rsidRPr="00380247">
        <w:rPr>
          <w:rFonts w:eastAsia="Calibri"/>
          <w:color w:val="000000"/>
          <w:szCs w:val="24"/>
        </w:rPr>
        <w:t>İŞVEREN</w:t>
      </w:r>
      <w:r w:rsidR="004A25BF" w:rsidRPr="00380247">
        <w:rPr>
          <w:szCs w:val="24"/>
        </w:rPr>
        <w:t>’</w:t>
      </w:r>
      <w:r w:rsidR="00E460C2" w:rsidRPr="00380247">
        <w:rPr>
          <w:szCs w:val="24"/>
        </w:rPr>
        <w:t>e</w:t>
      </w:r>
      <w:proofErr w:type="spellEnd"/>
      <w:r w:rsidR="00E460C2" w:rsidRPr="00380247">
        <w:rPr>
          <w:szCs w:val="24"/>
        </w:rPr>
        <w:t xml:space="preserve"> ödenecektir.</w:t>
      </w:r>
      <w:r w:rsidR="0060022F" w:rsidRPr="00380247">
        <w:rPr>
          <w:szCs w:val="24"/>
        </w:rPr>
        <w:t xml:space="preserve"> Aykırılığın devamı halinde</w:t>
      </w:r>
      <w:r w:rsidR="008B115D" w:rsidRPr="00380247">
        <w:rPr>
          <w:szCs w:val="24"/>
        </w:rPr>
        <w:t xml:space="preserve"> her bir </w:t>
      </w:r>
      <w:proofErr w:type="gramStart"/>
      <w:r w:rsidR="008B115D" w:rsidRPr="00380247">
        <w:rPr>
          <w:szCs w:val="24"/>
        </w:rPr>
        <w:t xml:space="preserve">aykırılıkta </w:t>
      </w:r>
      <w:r w:rsidR="0060022F" w:rsidRPr="00380247">
        <w:rPr>
          <w:szCs w:val="24"/>
        </w:rPr>
        <w:t xml:space="preserve"> bu</w:t>
      </w:r>
      <w:proofErr w:type="gramEnd"/>
      <w:r w:rsidR="0060022F" w:rsidRPr="00380247">
        <w:rPr>
          <w:szCs w:val="24"/>
        </w:rPr>
        <w:t xml:space="preserve"> madde </w:t>
      </w:r>
      <w:r w:rsidR="008B115D" w:rsidRPr="00380247">
        <w:rPr>
          <w:szCs w:val="24"/>
        </w:rPr>
        <w:t>o güne ait yemek ücre</w:t>
      </w:r>
      <w:r w:rsidR="004A25BF" w:rsidRPr="00380247">
        <w:rPr>
          <w:szCs w:val="24"/>
        </w:rPr>
        <w:t>tinin 3 katı olarak uygulanır.</w:t>
      </w:r>
    </w:p>
    <w:p w:rsidR="00E460C2" w:rsidRPr="00380247" w:rsidRDefault="00E460C2" w:rsidP="00380247">
      <w:pPr>
        <w:jc w:val="both"/>
        <w:rPr>
          <w:szCs w:val="24"/>
        </w:rPr>
      </w:pPr>
      <w:r w:rsidRPr="00380247">
        <w:rPr>
          <w:szCs w:val="24"/>
        </w:rPr>
        <w:t xml:space="preserve">Herhangi bir nedenle hizmetin yerine getirilememesi, durdurulması durumunda yemek birim fiyatının fiili yemek adedi ile çarpılarak hesaplanacak tutarın </w:t>
      </w:r>
      <w:r w:rsidR="005C06CE" w:rsidRPr="00380247">
        <w:rPr>
          <w:szCs w:val="24"/>
        </w:rPr>
        <w:t>1,</w:t>
      </w:r>
      <w:r w:rsidRPr="00380247">
        <w:rPr>
          <w:szCs w:val="24"/>
        </w:rPr>
        <w:t>5 katı hizmet verilemeyen her gün için</w:t>
      </w:r>
      <w:r w:rsidRPr="00380247">
        <w:rPr>
          <w:b/>
          <w:szCs w:val="24"/>
        </w:rPr>
        <w:t xml:space="preserve"> </w:t>
      </w:r>
      <w:proofErr w:type="gramStart"/>
      <w:r w:rsidR="00FC26B6" w:rsidRPr="00380247">
        <w:rPr>
          <w:szCs w:val="24"/>
        </w:rPr>
        <w:t>YÜKLENİCİ</w:t>
      </w:r>
      <w:r w:rsidR="005C06CE" w:rsidRPr="00380247">
        <w:rPr>
          <w:b/>
          <w:szCs w:val="24"/>
        </w:rPr>
        <w:t xml:space="preserve"> </w:t>
      </w:r>
      <w:r w:rsidR="005C06CE" w:rsidRPr="00380247">
        <w:rPr>
          <w:szCs w:val="24"/>
        </w:rPr>
        <w:t xml:space="preserve"> </w:t>
      </w:r>
      <w:r w:rsidRPr="00380247">
        <w:rPr>
          <w:szCs w:val="24"/>
        </w:rPr>
        <w:t>tarafından</w:t>
      </w:r>
      <w:proofErr w:type="gramEnd"/>
      <w:r w:rsidRPr="00380247">
        <w:rPr>
          <w:szCs w:val="24"/>
        </w:rPr>
        <w:t xml:space="preserve"> </w:t>
      </w:r>
      <w:r w:rsidR="001B146C" w:rsidRPr="00380247">
        <w:rPr>
          <w:rFonts w:eastAsia="Calibri"/>
          <w:color w:val="000000"/>
          <w:szCs w:val="24"/>
        </w:rPr>
        <w:t>İŞVEREN</w:t>
      </w:r>
      <w:r w:rsidR="00976C66" w:rsidRPr="00380247">
        <w:rPr>
          <w:rFonts w:eastAsia="Calibri"/>
          <w:color w:val="000000"/>
          <w:szCs w:val="24"/>
        </w:rPr>
        <w:t>’</w:t>
      </w:r>
      <w:r w:rsidRPr="00380247">
        <w:rPr>
          <w:szCs w:val="24"/>
        </w:rPr>
        <w:t xml:space="preserve"> e tazminat olarak ödenecektir.</w:t>
      </w:r>
      <w:r w:rsidR="008B115D" w:rsidRPr="00380247">
        <w:rPr>
          <w:szCs w:val="24"/>
        </w:rPr>
        <w:t xml:space="preserve"> Aykırılığın devamı halinde her bir </w:t>
      </w:r>
      <w:proofErr w:type="gramStart"/>
      <w:r w:rsidR="008B115D" w:rsidRPr="00380247">
        <w:rPr>
          <w:szCs w:val="24"/>
        </w:rPr>
        <w:t>aykırılıkta  bu</w:t>
      </w:r>
      <w:proofErr w:type="gramEnd"/>
      <w:r w:rsidR="008B115D" w:rsidRPr="00380247">
        <w:rPr>
          <w:szCs w:val="24"/>
        </w:rPr>
        <w:t xml:space="preserve"> madde o güne ait yemek ücretinin 3 katı olarak uygulanır</w:t>
      </w:r>
      <w:r w:rsidR="004A25BF" w:rsidRPr="00380247">
        <w:rPr>
          <w:szCs w:val="24"/>
        </w:rPr>
        <w:t>.</w:t>
      </w:r>
    </w:p>
    <w:p w:rsidR="009F14BD" w:rsidRPr="00380247" w:rsidRDefault="009F14BD" w:rsidP="00380247">
      <w:pPr>
        <w:overflowPunct/>
        <w:autoSpaceDE/>
        <w:autoSpaceDN/>
        <w:adjustRightInd/>
        <w:jc w:val="both"/>
        <w:textAlignment w:val="auto"/>
        <w:rPr>
          <w:rFonts w:eastAsia="Calibri"/>
          <w:color w:val="000000"/>
          <w:szCs w:val="24"/>
        </w:rPr>
      </w:pPr>
    </w:p>
    <w:p w:rsidR="00182771" w:rsidRPr="00380247" w:rsidRDefault="00BE10DB" w:rsidP="00380247">
      <w:pPr>
        <w:overflowPunct/>
        <w:autoSpaceDE/>
        <w:autoSpaceDN/>
        <w:adjustRightInd/>
        <w:jc w:val="both"/>
        <w:textAlignment w:val="auto"/>
        <w:rPr>
          <w:rFonts w:eastAsia="Calibri"/>
          <w:color w:val="000000"/>
          <w:szCs w:val="24"/>
        </w:rPr>
      </w:pPr>
      <w:r w:rsidRPr="00380247">
        <w:rPr>
          <w:rFonts w:eastAsia="Calibri"/>
          <w:b/>
          <w:color w:val="000000"/>
          <w:szCs w:val="24"/>
        </w:rPr>
        <w:t>6</w:t>
      </w:r>
      <w:r w:rsidR="00182771" w:rsidRPr="00380247">
        <w:rPr>
          <w:rFonts w:eastAsia="Calibri"/>
          <w:b/>
          <w:color w:val="000000"/>
          <w:szCs w:val="24"/>
        </w:rPr>
        <w:t>.</w:t>
      </w:r>
      <w:r w:rsidR="003F2CA2" w:rsidRPr="00380247">
        <w:rPr>
          <w:rFonts w:eastAsia="Calibri"/>
          <w:b/>
          <w:color w:val="000000"/>
          <w:szCs w:val="24"/>
        </w:rPr>
        <w:t>4</w:t>
      </w:r>
      <w:r w:rsidR="004A25BF" w:rsidRPr="00380247">
        <w:rPr>
          <w:rFonts w:eastAsia="Calibri"/>
          <w:color w:val="000000"/>
          <w:szCs w:val="24"/>
        </w:rPr>
        <w:t>.</w:t>
      </w:r>
      <w:r w:rsidR="00182771" w:rsidRPr="00380247">
        <w:rPr>
          <w:rFonts w:eastAsia="Calibri"/>
          <w:color w:val="000000"/>
          <w:szCs w:val="24"/>
        </w:rPr>
        <w:t xml:space="preserve"> </w:t>
      </w:r>
      <w:r w:rsidR="00FC26B6" w:rsidRPr="00380247">
        <w:rPr>
          <w:rFonts w:eastAsia="Calibri"/>
          <w:color w:val="000000"/>
          <w:szCs w:val="24"/>
        </w:rPr>
        <w:t>YÜKLENİCİ</w:t>
      </w:r>
      <w:r w:rsidR="00182771" w:rsidRPr="00380247">
        <w:rPr>
          <w:rFonts w:eastAsia="Calibri"/>
          <w:color w:val="000000"/>
          <w:szCs w:val="24"/>
        </w:rPr>
        <w:t xml:space="preserve"> ekli </w:t>
      </w:r>
      <w:r w:rsidR="00182771" w:rsidRPr="00380247">
        <w:rPr>
          <w:szCs w:val="24"/>
        </w:rPr>
        <w:t>şartnamede belirtilen şartlara uymayı ve uygulamayı taahhüt eder, Şartnamedeki hususlara uymadığı takdir</w:t>
      </w:r>
      <w:r w:rsidR="007D69FB" w:rsidRPr="00380247">
        <w:rPr>
          <w:szCs w:val="24"/>
        </w:rPr>
        <w:t xml:space="preserve">de aylık fatura bedelinin </w:t>
      </w:r>
      <w:r w:rsidR="00182771" w:rsidRPr="00380247">
        <w:rPr>
          <w:szCs w:val="24"/>
        </w:rPr>
        <w:t xml:space="preserve"> </w:t>
      </w:r>
      <w:r w:rsidR="007D69FB" w:rsidRPr="00380247">
        <w:rPr>
          <w:szCs w:val="24"/>
        </w:rPr>
        <w:t>%1</w:t>
      </w:r>
      <w:r w:rsidR="005C06CE" w:rsidRPr="00380247">
        <w:rPr>
          <w:szCs w:val="24"/>
        </w:rPr>
        <w:t>,</w:t>
      </w:r>
      <w:r w:rsidR="007D69FB" w:rsidRPr="00380247">
        <w:rPr>
          <w:szCs w:val="24"/>
        </w:rPr>
        <w:t xml:space="preserve">5 </w:t>
      </w:r>
      <w:proofErr w:type="gramStart"/>
      <w:r w:rsidR="007D69FB" w:rsidRPr="00380247">
        <w:rPr>
          <w:szCs w:val="24"/>
        </w:rPr>
        <w:t xml:space="preserve">fazlası </w:t>
      </w:r>
      <w:r w:rsidR="00182771" w:rsidRPr="00380247">
        <w:rPr>
          <w:szCs w:val="24"/>
        </w:rPr>
        <w:t xml:space="preserve"> oranında</w:t>
      </w:r>
      <w:proofErr w:type="gramEnd"/>
      <w:r w:rsidR="00182771" w:rsidRPr="00380247">
        <w:rPr>
          <w:szCs w:val="24"/>
        </w:rPr>
        <w:t xml:space="preserve"> cezai işlem uygulanmasını kabul ve taahhüt eder. </w:t>
      </w:r>
      <w:r w:rsidR="00EF6218" w:rsidRPr="00380247">
        <w:rPr>
          <w:szCs w:val="24"/>
        </w:rPr>
        <w:t xml:space="preserve">Ancak </w:t>
      </w:r>
      <w:proofErr w:type="spellStart"/>
      <w:r w:rsidR="00FC26B6" w:rsidRPr="00380247">
        <w:rPr>
          <w:szCs w:val="24"/>
        </w:rPr>
        <w:t>YÜKLENİCİ</w:t>
      </w:r>
      <w:r w:rsidR="00EF6218" w:rsidRPr="00380247">
        <w:rPr>
          <w:szCs w:val="24"/>
        </w:rPr>
        <w:t>’ya</w:t>
      </w:r>
      <w:proofErr w:type="spellEnd"/>
      <w:r w:rsidR="00EF6218" w:rsidRPr="00380247">
        <w:rPr>
          <w:szCs w:val="24"/>
        </w:rPr>
        <w:t xml:space="preserve"> işbu Sözleşme kapsamında başka bir cezai müeyyide uygulanmış ise mükerrer ceza verilmeyecek ve bu çerçevede, işbu maddedeki cezai müeyyide uygulanmayacaktır. </w:t>
      </w:r>
      <w:proofErr w:type="spellStart"/>
      <w:r w:rsidR="00182771" w:rsidRPr="00380247">
        <w:rPr>
          <w:color w:val="000000"/>
          <w:szCs w:val="24"/>
        </w:rPr>
        <w:t>Fesihe</w:t>
      </w:r>
      <w:proofErr w:type="spellEnd"/>
      <w:r w:rsidR="00182771" w:rsidRPr="00380247">
        <w:rPr>
          <w:color w:val="000000"/>
          <w:szCs w:val="24"/>
        </w:rPr>
        <w:t xml:space="preserve"> ilişkin diğer cezai şart hakları saklıdır</w:t>
      </w:r>
      <w:r w:rsidR="00EF6218" w:rsidRPr="00380247">
        <w:rPr>
          <w:color w:val="000000"/>
          <w:szCs w:val="24"/>
        </w:rPr>
        <w:t xml:space="preserve">. </w:t>
      </w:r>
    </w:p>
    <w:p w:rsidR="006E4CB2" w:rsidRPr="00380247" w:rsidRDefault="006E4CB2" w:rsidP="00380247">
      <w:pPr>
        <w:pStyle w:val="Balk2"/>
        <w:ind w:left="0"/>
        <w:rPr>
          <w:rFonts w:eastAsia="Calibri"/>
          <w:color w:val="000000"/>
          <w:sz w:val="24"/>
          <w:szCs w:val="24"/>
        </w:rPr>
      </w:pPr>
      <w:bookmarkStart w:id="32" w:name="_Toc242177647"/>
      <w:bookmarkStart w:id="33" w:name="_Toc242589464"/>
      <w:bookmarkStart w:id="34" w:name="_Toc183934239"/>
      <w:bookmarkStart w:id="35" w:name="_Toc242096197"/>
      <w:bookmarkStart w:id="36" w:name="_Toc252901758"/>
      <w:bookmarkStart w:id="37" w:name="_Toc183934225"/>
      <w:bookmarkEnd w:id="7"/>
    </w:p>
    <w:p w:rsidR="00511B8D" w:rsidRPr="00380247" w:rsidRDefault="00BE10DB" w:rsidP="00380247">
      <w:pPr>
        <w:pStyle w:val="Balk2"/>
        <w:ind w:left="0"/>
        <w:rPr>
          <w:rFonts w:eastAsia="Calibri"/>
          <w:caps/>
          <w:color w:val="000000"/>
          <w:sz w:val="24"/>
          <w:szCs w:val="24"/>
        </w:rPr>
      </w:pPr>
      <w:r w:rsidRPr="00380247">
        <w:rPr>
          <w:rFonts w:eastAsia="Calibri"/>
          <w:caps/>
          <w:color w:val="000000"/>
          <w:sz w:val="24"/>
          <w:szCs w:val="24"/>
        </w:rPr>
        <w:t>7</w:t>
      </w:r>
      <w:r w:rsidR="00413566" w:rsidRPr="00380247">
        <w:rPr>
          <w:rFonts w:eastAsia="Calibri"/>
          <w:caps/>
          <w:color w:val="000000"/>
          <w:sz w:val="24"/>
          <w:szCs w:val="24"/>
        </w:rPr>
        <w:t xml:space="preserve">.  </w:t>
      </w:r>
      <w:r w:rsidR="00E76CE1" w:rsidRPr="00380247">
        <w:rPr>
          <w:rFonts w:eastAsia="Calibri"/>
          <w:color w:val="000000"/>
          <w:sz w:val="24"/>
          <w:szCs w:val="24"/>
        </w:rPr>
        <w:t>Gizlilik</w:t>
      </w:r>
      <w:bookmarkEnd w:id="32"/>
      <w:bookmarkEnd w:id="33"/>
      <w:bookmarkEnd w:id="34"/>
      <w:bookmarkEnd w:id="35"/>
      <w:bookmarkEnd w:id="36"/>
      <w:r w:rsidR="00E76CE1" w:rsidRPr="00380247">
        <w:rPr>
          <w:rFonts w:eastAsia="Calibri"/>
          <w:color w:val="000000"/>
          <w:sz w:val="24"/>
          <w:szCs w:val="24"/>
        </w:rPr>
        <w:t xml:space="preserve"> </w:t>
      </w:r>
    </w:p>
    <w:p w:rsidR="007A1E1D" w:rsidRPr="00380247" w:rsidRDefault="00511B8D" w:rsidP="00380247">
      <w:pPr>
        <w:jc w:val="both"/>
        <w:rPr>
          <w:rFonts w:eastAsia="Calibri"/>
          <w:color w:val="000000"/>
          <w:szCs w:val="24"/>
        </w:rPr>
      </w:pPr>
      <w:proofErr w:type="gramStart"/>
      <w:r w:rsidRPr="00380247">
        <w:rPr>
          <w:rFonts w:eastAsia="Calibri"/>
          <w:color w:val="000000"/>
          <w:szCs w:val="24"/>
        </w:rPr>
        <w:t xml:space="preserve">Gizli Bilgi; Sözleşmede sayılanlarla sınırlı olmaksızın ve Sözleşme konusu işe ilişkin yazılı veya sözlü, herhangi bir ortamda bulunan bütün donanım veya yazılıma ilişkin, teknik ve ticari </w:t>
      </w:r>
      <w:r w:rsidRPr="00380247">
        <w:rPr>
          <w:rFonts w:eastAsia="Calibri"/>
          <w:color w:val="000000"/>
          <w:szCs w:val="24"/>
        </w:rPr>
        <w:lastRenderedPageBreak/>
        <w:t xml:space="preserve">bilgiler, iş planları, iş stratejileri, pazarlama planları, </w:t>
      </w:r>
      <w:r w:rsidR="00C34A98" w:rsidRPr="00380247">
        <w:rPr>
          <w:rFonts w:eastAsia="Calibri"/>
          <w:color w:val="000000"/>
          <w:szCs w:val="24"/>
        </w:rPr>
        <w:t>müşteri</w:t>
      </w:r>
      <w:r w:rsidRPr="00380247">
        <w:rPr>
          <w:rFonts w:eastAsia="Calibri"/>
          <w:color w:val="000000"/>
          <w:szCs w:val="24"/>
        </w:rPr>
        <w:t xml:space="preserve"> listeleri, fiyat listeleri, maliyet bilgileri, çalışanlarla ilgili bilgiler, fikri ve sınai hakların konusunu teşkil eden müseccel olsun olmasın her türlü ürün ve usullerle ilgili olarak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her türlü bilgi anlamına gelir. </w:t>
      </w:r>
      <w:proofErr w:type="gramEnd"/>
      <w:r w:rsidRPr="00380247">
        <w:rPr>
          <w:rFonts w:eastAsia="Calibri"/>
          <w:color w:val="000000"/>
          <w:szCs w:val="24"/>
        </w:rPr>
        <w:t>Yasa ile ticari sır olarak düzenlenen tüm hususlar ayrıca işbu madde kapsamındadır.</w:t>
      </w:r>
    </w:p>
    <w:p w:rsidR="007A1E1D" w:rsidRPr="00380247" w:rsidRDefault="00DD509D" w:rsidP="00380247">
      <w:pPr>
        <w:jc w:val="both"/>
        <w:rPr>
          <w:rFonts w:eastAsia="Calibri"/>
          <w:color w:val="000000"/>
          <w:szCs w:val="24"/>
        </w:rPr>
      </w:pPr>
      <w:r w:rsidRPr="00380247">
        <w:rPr>
          <w:rFonts w:eastAsia="Calibri"/>
          <w:color w:val="000000"/>
          <w:szCs w:val="24"/>
        </w:rPr>
        <w:t>Taraflar</w:t>
      </w:r>
      <w:r w:rsidR="00511B8D" w:rsidRPr="00380247">
        <w:rPr>
          <w:rFonts w:eastAsia="Calibri"/>
          <w:color w:val="000000"/>
          <w:szCs w:val="24"/>
        </w:rPr>
        <w:t xml:space="preserve">, Sözleşme konusu işin ifası esnasında her ne suretle olursa olsun </w:t>
      </w:r>
      <w:r w:rsidR="003B11AF" w:rsidRPr="00380247">
        <w:rPr>
          <w:rFonts w:eastAsia="Calibri"/>
          <w:color w:val="000000"/>
          <w:szCs w:val="24"/>
        </w:rPr>
        <w:t xml:space="preserve">diğer tarafa ilişkin olarak </w:t>
      </w:r>
      <w:r w:rsidR="00511B8D" w:rsidRPr="00380247">
        <w:rPr>
          <w:rFonts w:eastAsia="Calibri"/>
          <w:color w:val="000000"/>
          <w:szCs w:val="24"/>
        </w:rPr>
        <w:t>öğrenmiş olduğu gizlilik kapsamındaki bilgi ve belgeleri muhafaza edecek ve gizliliğini koruyacaktır. Sözleşmenin yerine getirilmesi amaçları</w:t>
      </w:r>
      <w:r w:rsidR="00511B8D" w:rsidRPr="00380247">
        <w:rPr>
          <w:szCs w:val="24"/>
        </w:rPr>
        <w:t xml:space="preserve"> </w:t>
      </w:r>
      <w:r w:rsidR="00511B8D" w:rsidRPr="00380247">
        <w:rPr>
          <w:rFonts w:eastAsia="Calibri"/>
          <w:color w:val="000000"/>
          <w:szCs w:val="24"/>
        </w:rPr>
        <w:t xml:space="preserve">için gerekebilecek haller dışında </w:t>
      </w:r>
      <w:r w:rsidRPr="00380247">
        <w:rPr>
          <w:rFonts w:eastAsia="Calibri"/>
          <w:color w:val="000000"/>
          <w:szCs w:val="24"/>
        </w:rPr>
        <w:t>diğer tarafın</w:t>
      </w:r>
      <w:r w:rsidR="003B11AF" w:rsidRPr="00380247">
        <w:rPr>
          <w:rFonts w:eastAsia="Calibri"/>
          <w:color w:val="000000"/>
          <w:szCs w:val="24"/>
        </w:rPr>
        <w:t xml:space="preserve"> </w:t>
      </w:r>
      <w:r w:rsidR="00511B8D" w:rsidRPr="00380247">
        <w:rPr>
          <w:rFonts w:eastAsia="Calibri"/>
          <w:color w:val="000000"/>
          <w:szCs w:val="24"/>
        </w:rPr>
        <w:t xml:space="preserve">önceden yazılı izni olmaksızın hiçbir şekilde kullanmayacak ve ifşa etmeyecektir. </w:t>
      </w:r>
    </w:p>
    <w:p w:rsidR="007A1E1D" w:rsidRPr="00380247" w:rsidRDefault="007A1E1D" w:rsidP="00380247">
      <w:pPr>
        <w:jc w:val="both"/>
        <w:rPr>
          <w:rFonts w:eastAsia="Calibri"/>
          <w:color w:val="000000"/>
          <w:szCs w:val="24"/>
        </w:rPr>
      </w:pPr>
    </w:p>
    <w:p w:rsidR="007A1E1D" w:rsidRPr="00380247" w:rsidRDefault="00511B8D" w:rsidP="00380247">
      <w:pPr>
        <w:jc w:val="both"/>
        <w:rPr>
          <w:rFonts w:eastAsia="Calibri"/>
          <w:color w:val="000000"/>
          <w:szCs w:val="24"/>
        </w:rPr>
      </w:pPr>
      <w:r w:rsidRPr="00380247">
        <w:rPr>
          <w:rFonts w:eastAsia="Calibri"/>
          <w:color w:val="000000"/>
          <w:szCs w:val="24"/>
        </w:rPr>
        <w:t>Bilgi ve belgelere ilişkin gizlilik, Sözleşme süresince ve Sözleşme sonrasında geçerlidir.</w:t>
      </w:r>
    </w:p>
    <w:p w:rsidR="007A1E1D" w:rsidRPr="00380247" w:rsidRDefault="007A1E1D" w:rsidP="00380247">
      <w:pPr>
        <w:jc w:val="both"/>
        <w:rPr>
          <w:rFonts w:eastAsia="Calibri"/>
          <w:color w:val="000000"/>
          <w:szCs w:val="24"/>
        </w:rPr>
      </w:pPr>
    </w:p>
    <w:p w:rsidR="007A1E1D" w:rsidRPr="00380247" w:rsidRDefault="00087675" w:rsidP="00380247">
      <w:pPr>
        <w:jc w:val="both"/>
        <w:rPr>
          <w:rFonts w:eastAsia="Calibri"/>
          <w:color w:val="000000"/>
          <w:szCs w:val="24"/>
        </w:rPr>
      </w:pPr>
      <w:r w:rsidRPr="00380247">
        <w:rPr>
          <w:rFonts w:eastAsia="Calibri"/>
          <w:color w:val="000000"/>
          <w:szCs w:val="24"/>
        </w:rPr>
        <w:t>Türk Ticaret Kanunu’ndan doğan kamuyu bilgilendirme yükümlülüğünden kaynaklanan ve kanuni yükümlülük teşkil eden bilgi açıklamaları bu hükmün kapsamında yer almaz.</w:t>
      </w:r>
    </w:p>
    <w:p w:rsidR="00693FB3" w:rsidRPr="00380247" w:rsidRDefault="00693FB3" w:rsidP="00380247">
      <w:pPr>
        <w:pStyle w:val="Balk2"/>
        <w:ind w:left="0"/>
        <w:rPr>
          <w:rFonts w:eastAsia="Calibri"/>
          <w:caps/>
          <w:color w:val="000000"/>
          <w:sz w:val="24"/>
          <w:szCs w:val="24"/>
        </w:rPr>
      </w:pPr>
      <w:bookmarkStart w:id="38" w:name="_Toc242177652"/>
      <w:bookmarkStart w:id="39" w:name="_Toc242589469"/>
      <w:bookmarkStart w:id="40" w:name="_Toc183934251"/>
      <w:bookmarkStart w:id="41" w:name="_Toc242096201"/>
      <w:bookmarkStart w:id="42" w:name="_Toc252901763"/>
      <w:bookmarkStart w:id="43" w:name="_Toc183934248"/>
    </w:p>
    <w:p w:rsidR="00C17244" w:rsidRPr="00380247" w:rsidRDefault="00BE10DB" w:rsidP="00380247">
      <w:pPr>
        <w:pStyle w:val="Balk2"/>
        <w:ind w:left="0"/>
        <w:rPr>
          <w:rFonts w:eastAsia="Calibri"/>
          <w:bCs/>
          <w:color w:val="0D0D0D" w:themeColor="text1" w:themeTint="F2"/>
          <w:sz w:val="24"/>
          <w:szCs w:val="24"/>
        </w:rPr>
      </w:pPr>
      <w:r w:rsidRPr="00380247">
        <w:rPr>
          <w:rFonts w:eastAsia="Calibri"/>
          <w:caps/>
          <w:color w:val="000000"/>
          <w:sz w:val="24"/>
          <w:szCs w:val="24"/>
        </w:rPr>
        <w:t>8</w:t>
      </w:r>
      <w:r w:rsidR="00C17244" w:rsidRPr="00380247">
        <w:rPr>
          <w:rFonts w:eastAsia="Calibri"/>
          <w:caps/>
          <w:color w:val="000000"/>
          <w:sz w:val="24"/>
          <w:szCs w:val="24"/>
        </w:rPr>
        <w:t>.</w:t>
      </w:r>
      <w:r w:rsidR="00413566" w:rsidRPr="00380247">
        <w:rPr>
          <w:rFonts w:eastAsia="Calibri"/>
          <w:caps/>
          <w:color w:val="000000"/>
          <w:sz w:val="24"/>
          <w:szCs w:val="24"/>
        </w:rPr>
        <w:t xml:space="preserve"> </w:t>
      </w:r>
      <w:r w:rsidR="00E76CE1" w:rsidRPr="00380247">
        <w:rPr>
          <w:rFonts w:eastAsia="Calibri"/>
          <w:color w:val="0D0D0D" w:themeColor="text1" w:themeTint="F2"/>
          <w:sz w:val="24"/>
          <w:szCs w:val="24"/>
        </w:rPr>
        <w:t>Kişisel Verilerin Korunması</w:t>
      </w:r>
    </w:p>
    <w:p w:rsidR="00C17244" w:rsidRPr="00380247" w:rsidRDefault="00BE10DB" w:rsidP="00380247">
      <w:pPr>
        <w:tabs>
          <w:tab w:val="left" w:pos="567"/>
        </w:tabs>
        <w:overflowPunct/>
        <w:autoSpaceDE/>
        <w:autoSpaceDN/>
        <w:adjustRightInd/>
        <w:contextualSpacing/>
        <w:jc w:val="both"/>
        <w:textAlignment w:val="auto"/>
        <w:rPr>
          <w:rFonts w:eastAsia="Calibri"/>
          <w:color w:val="0D0D0D" w:themeColor="text1" w:themeTint="F2"/>
          <w:szCs w:val="24"/>
        </w:rPr>
      </w:pPr>
      <w:proofErr w:type="gramStart"/>
      <w:r w:rsidRPr="00380247">
        <w:rPr>
          <w:rFonts w:eastAsia="Calibri"/>
          <w:b/>
          <w:color w:val="0D0D0D" w:themeColor="text1" w:themeTint="F2"/>
          <w:szCs w:val="24"/>
        </w:rPr>
        <w:t>8.1.</w:t>
      </w:r>
      <w:r w:rsidR="004A25BF" w:rsidRPr="00380247">
        <w:rPr>
          <w:rFonts w:eastAsia="Calibri"/>
          <w:color w:val="0D0D0D" w:themeColor="text1" w:themeTint="F2"/>
          <w:szCs w:val="24"/>
        </w:rPr>
        <w:t xml:space="preserve"> </w:t>
      </w:r>
      <w:r w:rsidR="00C17244" w:rsidRPr="00380247">
        <w:rPr>
          <w:rFonts w:eastAsia="Calibri"/>
          <w:color w:val="0D0D0D" w:themeColor="text1" w:themeTint="F2"/>
          <w:szCs w:val="24"/>
        </w:rPr>
        <w:t xml:space="preserve">Taraflar, işbu </w:t>
      </w:r>
      <w:proofErr w:type="spellStart"/>
      <w:r w:rsidR="00C17244" w:rsidRPr="00380247">
        <w:rPr>
          <w:rFonts w:eastAsia="Calibri"/>
          <w:color w:val="0D0D0D" w:themeColor="text1" w:themeTint="F2"/>
          <w:szCs w:val="24"/>
        </w:rPr>
        <w:t>Sözleşme’ye</w:t>
      </w:r>
      <w:proofErr w:type="spellEnd"/>
      <w:r w:rsidR="00C17244" w:rsidRPr="00380247">
        <w:rPr>
          <w:rFonts w:eastAsia="Calibri"/>
          <w:color w:val="0D0D0D" w:themeColor="text1" w:themeTint="F2"/>
          <w:szCs w:val="24"/>
        </w:rPr>
        <w:t xml:space="preserve"> ilişkin olarak 6698 Sayılı Kişisel Verilerin Korunması Kanunu (“KVKK”) ve 28.10.2017 tarihli resmi gazetede yayımlanan Kişisel Verilerin Silinmesi, Yok Edilmesi Veya Anonim Hale Getirilmesi Hakkında Yönetmelik (“Yönetmelik”) dâhil olmak üzere kişisel verilerin korunması, saklanması, silinmesi, anonim hale getirilmesi ve yok edilmesine ilişkin tüm uygulanabilir kanunlara, düzenlemelere, kurallara uyduğunu ve Sözleşme sona erse dahi uymaya devam edeceğini ve bunların ihlal edilmesine sebep olmayacağını taahhüt ve garanti edeceklerdir.</w:t>
      </w:r>
      <w:proofErr w:type="gramEnd"/>
    </w:p>
    <w:p w:rsidR="00C12B8F" w:rsidRPr="00380247" w:rsidRDefault="00C12B8F" w:rsidP="00380247">
      <w:pPr>
        <w:tabs>
          <w:tab w:val="left" w:pos="567"/>
        </w:tabs>
        <w:overflowPunct/>
        <w:autoSpaceDE/>
        <w:autoSpaceDN/>
        <w:adjustRightInd/>
        <w:contextualSpacing/>
        <w:jc w:val="both"/>
        <w:textAlignment w:val="auto"/>
        <w:rPr>
          <w:rFonts w:eastAsia="Calibri"/>
          <w:color w:val="0D0D0D" w:themeColor="text1" w:themeTint="F2"/>
          <w:szCs w:val="24"/>
        </w:rPr>
      </w:pPr>
    </w:p>
    <w:p w:rsidR="00C17244" w:rsidRPr="00380247" w:rsidRDefault="00BE10DB" w:rsidP="00380247">
      <w:pPr>
        <w:overflowPunct/>
        <w:autoSpaceDE/>
        <w:autoSpaceDN/>
        <w:adjustRightInd/>
        <w:jc w:val="both"/>
        <w:textAlignment w:val="auto"/>
        <w:rPr>
          <w:rFonts w:eastAsia="Calibri"/>
          <w:color w:val="0D0D0D" w:themeColor="text1" w:themeTint="F2"/>
          <w:szCs w:val="24"/>
        </w:rPr>
      </w:pPr>
      <w:r w:rsidRPr="00380247">
        <w:rPr>
          <w:rFonts w:eastAsia="Calibri"/>
          <w:b/>
          <w:color w:val="0D0D0D" w:themeColor="text1" w:themeTint="F2"/>
          <w:szCs w:val="24"/>
        </w:rPr>
        <w:t>8</w:t>
      </w:r>
      <w:r w:rsidR="00C17244" w:rsidRPr="00380247">
        <w:rPr>
          <w:rFonts w:eastAsia="Calibri"/>
          <w:b/>
          <w:color w:val="0D0D0D" w:themeColor="text1" w:themeTint="F2"/>
          <w:szCs w:val="24"/>
        </w:rPr>
        <w:t>.2.</w:t>
      </w:r>
      <w:r w:rsidR="004A25BF" w:rsidRPr="00380247">
        <w:rPr>
          <w:rFonts w:eastAsia="Calibri"/>
          <w:b/>
          <w:color w:val="0D0D0D" w:themeColor="text1" w:themeTint="F2"/>
          <w:szCs w:val="24"/>
        </w:rPr>
        <w:t xml:space="preserve"> </w:t>
      </w:r>
      <w:r w:rsidR="00C17244" w:rsidRPr="00380247">
        <w:rPr>
          <w:rFonts w:eastAsia="Calibri"/>
          <w:color w:val="0D0D0D" w:themeColor="text1" w:themeTint="F2"/>
          <w:szCs w:val="24"/>
        </w:rPr>
        <w:t xml:space="preserve">Taraflar, işbu Sözleşme kapsamında öğrendikleri veya herhangi bir şekilde elde ettikleri her türlü kişisel veriyi, işbu Sözleşme kapsamındaki işin gereğinin yerine getirilmesi için gerekenler dışında, diğer </w:t>
      </w:r>
      <w:proofErr w:type="spellStart"/>
      <w:r w:rsidR="00C17244" w:rsidRPr="00380247">
        <w:rPr>
          <w:rFonts w:eastAsia="Calibri"/>
          <w:color w:val="0D0D0D" w:themeColor="text1" w:themeTint="F2"/>
          <w:szCs w:val="24"/>
        </w:rPr>
        <w:t>Taraf’dan</w:t>
      </w:r>
      <w:proofErr w:type="spellEnd"/>
      <w:r w:rsidR="00C17244" w:rsidRPr="00380247">
        <w:rPr>
          <w:rFonts w:eastAsia="Calibri"/>
          <w:color w:val="0D0D0D" w:themeColor="text1" w:themeTint="F2"/>
          <w:szCs w:val="24"/>
        </w:rPr>
        <w:t xml:space="preserve"> önceden alınmış açık yazılı onayı olmaksızın üçüncü kişilere aktarmayacak ya da ifşa etmeyecektir ve işbu Sözleşme’nin amacı dışında kullanmayacaktır. </w:t>
      </w:r>
      <w:proofErr w:type="spellStart"/>
      <w:r w:rsidR="00C17244" w:rsidRPr="00380247">
        <w:rPr>
          <w:rFonts w:eastAsia="Calibri"/>
          <w:color w:val="0D0D0D" w:themeColor="text1" w:themeTint="F2"/>
          <w:szCs w:val="24"/>
        </w:rPr>
        <w:t>Taraflar’dan</w:t>
      </w:r>
      <w:proofErr w:type="spellEnd"/>
      <w:r w:rsidR="00C17244" w:rsidRPr="00380247">
        <w:rPr>
          <w:rFonts w:eastAsia="Calibri"/>
          <w:color w:val="0D0D0D" w:themeColor="text1" w:themeTint="F2"/>
          <w:szCs w:val="24"/>
        </w:rPr>
        <w:t xml:space="preserve"> her biri diğer Taraf ile paylaştığı kişisel verilerin sahibi gerçek kişilerden, söz konusu kişisel verilerin yurtiçindeki ve/veya yurtdışındaki üçüncü kişilerle paylaşılması için gerekli açık rızayı yazılı olarak temin ettiklerini ve KVKK kapsamında bilgilendirdiklerini kabul, beyan ve taahhüt ederler. Bu kapsamda, kişisel verilerin üçüncü kişilerle paylaşılması ve işlenmesine ilişkin gerçeğe aykırı beyanda bulunan Taraf, diğer </w:t>
      </w:r>
      <w:proofErr w:type="spellStart"/>
      <w:r w:rsidR="00C17244" w:rsidRPr="00380247">
        <w:rPr>
          <w:rFonts w:eastAsia="Calibri"/>
          <w:color w:val="0D0D0D" w:themeColor="text1" w:themeTint="F2"/>
          <w:szCs w:val="24"/>
        </w:rPr>
        <w:t>Taraf’ın</w:t>
      </w:r>
      <w:proofErr w:type="spellEnd"/>
      <w:r w:rsidR="00C17244" w:rsidRPr="00380247">
        <w:rPr>
          <w:rFonts w:eastAsia="Calibri"/>
          <w:color w:val="0D0D0D" w:themeColor="text1" w:themeTint="F2"/>
          <w:szCs w:val="24"/>
        </w:rPr>
        <w:t xml:space="preserve"> uğrayabileceği maddi ve manevi zararlardan sorumlu olduğunu kabul, beyan ve taahhüt eder. İşbu madde tahtında düzenlenen yükümlülük, Sözleşme sona erdikten sonra da devam edecektir.</w:t>
      </w:r>
    </w:p>
    <w:p w:rsidR="00C17244" w:rsidRPr="00380247" w:rsidRDefault="00C17244" w:rsidP="00380247">
      <w:pPr>
        <w:overflowPunct/>
        <w:autoSpaceDE/>
        <w:autoSpaceDN/>
        <w:adjustRightInd/>
        <w:ind w:left="360"/>
        <w:jc w:val="both"/>
        <w:textAlignment w:val="auto"/>
        <w:rPr>
          <w:rFonts w:eastAsia="Calibri"/>
          <w:color w:val="0D0D0D" w:themeColor="text1" w:themeTint="F2"/>
          <w:szCs w:val="24"/>
        </w:rPr>
      </w:pPr>
    </w:p>
    <w:p w:rsidR="00C17244" w:rsidRPr="00380247" w:rsidRDefault="00BE10DB" w:rsidP="00380247">
      <w:pPr>
        <w:overflowPunct/>
        <w:autoSpaceDE/>
        <w:autoSpaceDN/>
        <w:adjustRightInd/>
        <w:jc w:val="both"/>
        <w:textAlignment w:val="auto"/>
        <w:rPr>
          <w:rFonts w:eastAsia="Calibri"/>
          <w:color w:val="0D0D0D" w:themeColor="text1" w:themeTint="F2"/>
          <w:szCs w:val="24"/>
        </w:rPr>
      </w:pPr>
      <w:r w:rsidRPr="00380247">
        <w:rPr>
          <w:rFonts w:eastAsia="Calibri"/>
          <w:b/>
          <w:color w:val="0D0D0D" w:themeColor="text1" w:themeTint="F2"/>
          <w:szCs w:val="24"/>
        </w:rPr>
        <w:t>8</w:t>
      </w:r>
      <w:r w:rsidR="00C17244" w:rsidRPr="00380247">
        <w:rPr>
          <w:rFonts w:eastAsia="Calibri"/>
          <w:b/>
          <w:color w:val="0D0D0D" w:themeColor="text1" w:themeTint="F2"/>
          <w:szCs w:val="24"/>
        </w:rPr>
        <w:t>.3.</w:t>
      </w:r>
      <w:r w:rsidR="004A25BF" w:rsidRPr="00380247">
        <w:rPr>
          <w:rFonts w:eastAsia="Calibri"/>
          <w:b/>
          <w:color w:val="0D0D0D" w:themeColor="text1" w:themeTint="F2"/>
          <w:szCs w:val="24"/>
        </w:rPr>
        <w:t xml:space="preserve"> </w:t>
      </w:r>
      <w:r w:rsidR="00C17244" w:rsidRPr="00380247">
        <w:rPr>
          <w:rFonts w:eastAsia="Calibri"/>
          <w:color w:val="0D0D0D" w:themeColor="text1" w:themeTint="F2"/>
          <w:szCs w:val="24"/>
        </w:rPr>
        <w:t>Taraflar, bahse konu kişisel verileri hukuka ve dürüstlük kurallarına uygun olarak, yalnızca işbu Sözleşme’nin ifası amacıyla ve bu amaçla bağlantılı, sınırlı ve ölçülü olarak işleyecektir ve amaç için gerekli olan süre kadar muhafaza edeceğini taahhüt etmektedirler.</w:t>
      </w:r>
    </w:p>
    <w:p w:rsidR="00C17244" w:rsidRPr="00380247" w:rsidRDefault="00C17244" w:rsidP="00380247">
      <w:pPr>
        <w:overflowPunct/>
        <w:autoSpaceDE/>
        <w:autoSpaceDN/>
        <w:adjustRightInd/>
        <w:ind w:left="720"/>
        <w:contextualSpacing/>
        <w:jc w:val="both"/>
        <w:textAlignment w:val="auto"/>
        <w:rPr>
          <w:rFonts w:eastAsia="Calibri"/>
          <w:color w:val="0D0D0D" w:themeColor="text1" w:themeTint="F2"/>
          <w:szCs w:val="24"/>
        </w:rPr>
      </w:pPr>
    </w:p>
    <w:p w:rsidR="00C17244" w:rsidRPr="00380247" w:rsidRDefault="00BE10DB" w:rsidP="00380247">
      <w:pPr>
        <w:overflowPunct/>
        <w:autoSpaceDE/>
        <w:autoSpaceDN/>
        <w:adjustRightInd/>
        <w:jc w:val="both"/>
        <w:textAlignment w:val="auto"/>
        <w:rPr>
          <w:rFonts w:eastAsia="Calibri"/>
          <w:color w:val="0D0D0D" w:themeColor="text1" w:themeTint="F2"/>
          <w:szCs w:val="24"/>
        </w:rPr>
      </w:pPr>
      <w:r w:rsidRPr="00380247">
        <w:rPr>
          <w:rFonts w:eastAsia="Calibri"/>
          <w:b/>
          <w:color w:val="0D0D0D" w:themeColor="text1" w:themeTint="F2"/>
          <w:szCs w:val="24"/>
        </w:rPr>
        <w:t>8</w:t>
      </w:r>
      <w:r w:rsidR="00C17244" w:rsidRPr="00380247">
        <w:rPr>
          <w:rFonts w:eastAsia="Calibri"/>
          <w:b/>
          <w:color w:val="0D0D0D" w:themeColor="text1" w:themeTint="F2"/>
          <w:szCs w:val="24"/>
        </w:rPr>
        <w:t>.4.</w:t>
      </w:r>
      <w:r w:rsidR="00C17244" w:rsidRPr="00380247">
        <w:rPr>
          <w:rFonts w:eastAsia="Calibri"/>
          <w:color w:val="0D0D0D" w:themeColor="text1" w:themeTint="F2"/>
          <w:szCs w:val="24"/>
        </w:rPr>
        <w:t xml:space="preserve">Taraflar, Sözleşme kapsamında öğrendiği veya elde ettiği kişisel verilerin hukuka aykırı olarak işlenmesini önlemek, kişisel verilere hukuka aykırı olarak erişilmesini önlemek, kişisel verilerin muhafazasını sağlamak amacıyla uygun güvenlik düzeyini temin etmeye yönelik gerekli her türlü teknik ve idari tedbirleri alacaktır. </w:t>
      </w:r>
    </w:p>
    <w:p w:rsidR="00C17244" w:rsidRPr="00380247" w:rsidRDefault="00C17244" w:rsidP="00380247">
      <w:pPr>
        <w:overflowPunct/>
        <w:autoSpaceDE/>
        <w:autoSpaceDN/>
        <w:adjustRightInd/>
        <w:ind w:left="360"/>
        <w:jc w:val="both"/>
        <w:textAlignment w:val="auto"/>
        <w:rPr>
          <w:rFonts w:eastAsia="Calibri"/>
          <w:color w:val="0D0D0D" w:themeColor="text1" w:themeTint="F2"/>
          <w:szCs w:val="24"/>
        </w:rPr>
      </w:pPr>
    </w:p>
    <w:p w:rsidR="00C17244" w:rsidRPr="00380247" w:rsidRDefault="00BE10DB" w:rsidP="00380247">
      <w:pPr>
        <w:overflowPunct/>
        <w:autoSpaceDE/>
        <w:autoSpaceDN/>
        <w:adjustRightInd/>
        <w:jc w:val="both"/>
        <w:textAlignment w:val="auto"/>
        <w:rPr>
          <w:rFonts w:eastAsia="Calibri"/>
          <w:color w:val="0D0D0D" w:themeColor="text1" w:themeTint="F2"/>
          <w:szCs w:val="24"/>
        </w:rPr>
      </w:pPr>
      <w:r w:rsidRPr="00380247">
        <w:rPr>
          <w:rFonts w:eastAsia="Calibri"/>
          <w:b/>
          <w:color w:val="0D0D0D" w:themeColor="text1" w:themeTint="F2"/>
          <w:szCs w:val="24"/>
        </w:rPr>
        <w:t>8</w:t>
      </w:r>
      <w:r w:rsidR="00C17244" w:rsidRPr="00380247">
        <w:rPr>
          <w:rFonts w:eastAsia="Calibri"/>
          <w:b/>
          <w:color w:val="0D0D0D" w:themeColor="text1" w:themeTint="F2"/>
          <w:szCs w:val="24"/>
        </w:rPr>
        <w:t>.5</w:t>
      </w:r>
      <w:r w:rsidR="00C17244" w:rsidRPr="00380247">
        <w:rPr>
          <w:rFonts w:eastAsia="Calibri"/>
          <w:color w:val="0D0D0D" w:themeColor="text1" w:themeTint="F2"/>
          <w:szCs w:val="24"/>
        </w:rPr>
        <w:t xml:space="preserve">.Sözleşme kapsamında her bir </w:t>
      </w:r>
      <w:proofErr w:type="spellStart"/>
      <w:r w:rsidR="00C17244" w:rsidRPr="00380247">
        <w:rPr>
          <w:rFonts w:eastAsia="Calibri"/>
          <w:color w:val="0D0D0D" w:themeColor="text1" w:themeTint="F2"/>
          <w:szCs w:val="24"/>
        </w:rPr>
        <w:t>Taraf’ça</w:t>
      </w:r>
      <w:proofErr w:type="spellEnd"/>
      <w:r w:rsidR="00C17244" w:rsidRPr="00380247">
        <w:rPr>
          <w:rFonts w:eastAsia="Calibri"/>
          <w:color w:val="0D0D0D" w:themeColor="text1" w:themeTint="F2"/>
          <w:szCs w:val="24"/>
        </w:rPr>
        <w:t xml:space="preserve"> işlenen kişisel verilerin, kanuni olmayan yollarla üçüncü kişilerce elde edilmesi halinde, ilgili Taraf bu durumu diğer </w:t>
      </w:r>
      <w:proofErr w:type="spellStart"/>
      <w:r w:rsidR="00C17244" w:rsidRPr="00380247">
        <w:rPr>
          <w:rFonts w:eastAsia="Calibri"/>
          <w:color w:val="0D0D0D" w:themeColor="text1" w:themeTint="F2"/>
          <w:szCs w:val="24"/>
        </w:rPr>
        <w:t>Taraf’a</w:t>
      </w:r>
      <w:proofErr w:type="spellEnd"/>
      <w:r w:rsidR="00C17244" w:rsidRPr="00380247">
        <w:rPr>
          <w:rFonts w:eastAsia="Calibri"/>
          <w:color w:val="0D0D0D" w:themeColor="text1" w:themeTint="F2"/>
          <w:szCs w:val="24"/>
        </w:rPr>
        <w:t xml:space="preserve"> derhal tüm </w:t>
      </w:r>
      <w:r w:rsidR="00C17244" w:rsidRPr="00380247">
        <w:rPr>
          <w:rFonts w:eastAsia="Calibri"/>
          <w:color w:val="0D0D0D" w:themeColor="text1" w:themeTint="F2"/>
          <w:szCs w:val="24"/>
        </w:rPr>
        <w:lastRenderedPageBreak/>
        <w:t>boyutlarıyla yazılı olarak bildirecektir ve talep edilen tüm bilgi ve belgeleri sağlayacaktır.  Taraflar, bu konuya ilişkin veri sahibini istek ve talepleri doğrultusunda birlikte hareket etmeyi kabul, beyan ve taahhüt ederler.</w:t>
      </w:r>
    </w:p>
    <w:p w:rsidR="00C17244" w:rsidRPr="00380247" w:rsidRDefault="00C17244" w:rsidP="00380247">
      <w:pPr>
        <w:overflowPunct/>
        <w:autoSpaceDE/>
        <w:autoSpaceDN/>
        <w:adjustRightInd/>
        <w:ind w:left="360"/>
        <w:jc w:val="both"/>
        <w:textAlignment w:val="auto"/>
        <w:rPr>
          <w:rFonts w:eastAsia="Calibri"/>
          <w:color w:val="0D0D0D" w:themeColor="text1" w:themeTint="F2"/>
          <w:szCs w:val="24"/>
        </w:rPr>
      </w:pPr>
    </w:p>
    <w:p w:rsidR="00C17244" w:rsidRPr="00380247" w:rsidRDefault="00BE10DB" w:rsidP="00380247">
      <w:pPr>
        <w:overflowPunct/>
        <w:autoSpaceDE/>
        <w:autoSpaceDN/>
        <w:adjustRightInd/>
        <w:jc w:val="both"/>
        <w:textAlignment w:val="auto"/>
        <w:rPr>
          <w:rFonts w:eastAsia="Calibri"/>
          <w:color w:val="0D0D0D" w:themeColor="text1" w:themeTint="F2"/>
          <w:szCs w:val="24"/>
        </w:rPr>
      </w:pPr>
      <w:r w:rsidRPr="00380247">
        <w:rPr>
          <w:rFonts w:eastAsia="Calibri"/>
          <w:b/>
          <w:color w:val="0D0D0D" w:themeColor="text1" w:themeTint="F2"/>
          <w:szCs w:val="24"/>
        </w:rPr>
        <w:t>8</w:t>
      </w:r>
      <w:r w:rsidR="00C17244" w:rsidRPr="00380247">
        <w:rPr>
          <w:rFonts w:eastAsia="Calibri"/>
          <w:b/>
          <w:color w:val="0D0D0D" w:themeColor="text1" w:themeTint="F2"/>
          <w:szCs w:val="24"/>
        </w:rPr>
        <w:t>.6.</w:t>
      </w:r>
      <w:r w:rsidR="00C17244" w:rsidRPr="00380247">
        <w:rPr>
          <w:rFonts w:eastAsia="Calibri"/>
          <w:color w:val="0D0D0D" w:themeColor="text1" w:themeTint="F2"/>
          <w:szCs w:val="24"/>
        </w:rPr>
        <w:t>Taraflar, işbu hüküm kapsamında KVKK ve ilgili Yönetmeliklerde öngörülen yükümlüklerin yetkili temsilcileri, ortakları, çalıştırmakta oldukları personeller tarafından da yerine getirilmek durumunda olduğunu bildiklerini, anılan kişilerin yukarıda belirtilen yükümlülüklere aykırı davranışları sonucunda diğer tarafın uğradığı doğrudan zararların tazmin edileceğini kabul, beyan ve taahhüt ederler.</w:t>
      </w:r>
    </w:p>
    <w:p w:rsidR="00C17244" w:rsidRPr="00380247" w:rsidRDefault="00C17244" w:rsidP="00380247">
      <w:pPr>
        <w:pStyle w:val="Balk2"/>
        <w:ind w:left="0"/>
        <w:rPr>
          <w:rFonts w:eastAsia="Calibri"/>
          <w:caps/>
          <w:color w:val="000000"/>
          <w:sz w:val="24"/>
          <w:szCs w:val="24"/>
        </w:rPr>
      </w:pPr>
    </w:p>
    <w:p w:rsidR="00511B8D" w:rsidRPr="00380247" w:rsidRDefault="00A32270" w:rsidP="00380247">
      <w:pPr>
        <w:pStyle w:val="Balk2"/>
        <w:ind w:left="0"/>
        <w:rPr>
          <w:rFonts w:eastAsia="Calibri"/>
          <w:caps/>
          <w:color w:val="000000"/>
          <w:sz w:val="24"/>
          <w:szCs w:val="24"/>
        </w:rPr>
      </w:pPr>
      <w:r w:rsidRPr="00380247">
        <w:rPr>
          <w:rFonts w:eastAsia="Calibri"/>
          <w:caps/>
          <w:color w:val="000000"/>
          <w:sz w:val="24"/>
          <w:szCs w:val="24"/>
        </w:rPr>
        <w:t>9</w:t>
      </w:r>
      <w:r w:rsidR="00C17244" w:rsidRPr="00380247">
        <w:rPr>
          <w:rFonts w:eastAsia="Calibri"/>
          <w:caps/>
          <w:color w:val="000000"/>
          <w:sz w:val="24"/>
          <w:szCs w:val="24"/>
        </w:rPr>
        <w:t xml:space="preserve">. </w:t>
      </w:r>
      <w:r w:rsidR="00E76CE1" w:rsidRPr="00380247">
        <w:rPr>
          <w:rFonts w:eastAsia="Calibri"/>
          <w:color w:val="000000"/>
          <w:sz w:val="24"/>
          <w:szCs w:val="24"/>
        </w:rPr>
        <w:t xml:space="preserve">Sözleşmeye İlişkin </w:t>
      </w:r>
      <w:bookmarkEnd w:id="38"/>
      <w:bookmarkEnd w:id="39"/>
      <w:bookmarkEnd w:id="40"/>
      <w:bookmarkEnd w:id="41"/>
      <w:bookmarkEnd w:id="42"/>
      <w:r w:rsidR="00E76CE1" w:rsidRPr="00380247">
        <w:rPr>
          <w:rFonts w:eastAsia="Calibri"/>
          <w:color w:val="000000"/>
          <w:sz w:val="24"/>
          <w:szCs w:val="24"/>
        </w:rPr>
        <w:t>Değişiklikler</w:t>
      </w:r>
    </w:p>
    <w:p w:rsidR="0073036B" w:rsidRPr="00380247" w:rsidRDefault="00511B8D" w:rsidP="00380247">
      <w:pPr>
        <w:jc w:val="both"/>
        <w:rPr>
          <w:rFonts w:eastAsia="Calibri"/>
          <w:color w:val="000000"/>
          <w:szCs w:val="24"/>
        </w:rPr>
      </w:pPr>
      <w:r w:rsidRPr="00380247">
        <w:rPr>
          <w:rFonts w:eastAsia="Calibri"/>
          <w:color w:val="000000"/>
          <w:szCs w:val="24"/>
        </w:rPr>
        <w:t xml:space="preserve">İşbu Sözleşme kapsamında gerçekleştirilecek </w:t>
      </w:r>
      <w:r w:rsidR="008D54B6" w:rsidRPr="00380247">
        <w:rPr>
          <w:rFonts w:eastAsia="Calibri"/>
          <w:color w:val="000000"/>
          <w:szCs w:val="24"/>
        </w:rPr>
        <w:t>değişiklikler</w:t>
      </w:r>
      <w:r w:rsidRPr="00380247">
        <w:rPr>
          <w:rFonts w:eastAsia="Calibri"/>
          <w:color w:val="000000"/>
          <w:szCs w:val="24"/>
        </w:rPr>
        <w:t xml:space="preserve"> ya da eklentiler yazılı olarak tarafların her birisinin usulen yetkilendirilmiş temsilcileri tarafından imzalanmadığı sürece yürürlüğe girmeyecek ya da geçerli sayılmayacaktır. </w:t>
      </w:r>
    </w:p>
    <w:bookmarkEnd w:id="43"/>
    <w:p w:rsidR="007A1E1D" w:rsidRPr="00380247" w:rsidRDefault="007A1E1D" w:rsidP="00380247">
      <w:pPr>
        <w:pStyle w:val="BodyText21"/>
        <w:rPr>
          <w:color w:val="0000FF"/>
          <w:szCs w:val="24"/>
        </w:rPr>
      </w:pPr>
    </w:p>
    <w:p w:rsidR="00C234EA" w:rsidRPr="00380247" w:rsidRDefault="00186D8F" w:rsidP="00380247">
      <w:pPr>
        <w:pStyle w:val="Balk2"/>
        <w:ind w:left="0"/>
        <w:rPr>
          <w:rFonts w:eastAsia="Calibri"/>
          <w:caps/>
          <w:color w:val="000000"/>
          <w:sz w:val="24"/>
          <w:szCs w:val="24"/>
        </w:rPr>
      </w:pPr>
      <w:bookmarkStart w:id="44" w:name="_Toc242091954"/>
      <w:bookmarkStart w:id="45" w:name="_Toc242177658"/>
      <w:bookmarkStart w:id="46" w:name="_Toc242589475"/>
      <w:bookmarkStart w:id="47" w:name="_Toc242096206"/>
      <w:bookmarkStart w:id="48" w:name="_Toc252901769"/>
      <w:bookmarkStart w:id="49" w:name="_Toc183934243"/>
      <w:r w:rsidRPr="00380247">
        <w:rPr>
          <w:rFonts w:eastAsia="Calibri"/>
          <w:caps/>
          <w:color w:val="000000"/>
          <w:sz w:val="24"/>
          <w:szCs w:val="24"/>
        </w:rPr>
        <w:t>1</w:t>
      </w:r>
      <w:r w:rsidR="00BE10DB" w:rsidRPr="00380247">
        <w:rPr>
          <w:rFonts w:eastAsia="Calibri"/>
          <w:caps/>
          <w:color w:val="000000"/>
          <w:sz w:val="24"/>
          <w:szCs w:val="24"/>
        </w:rPr>
        <w:t>0</w:t>
      </w:r>
      <w:r w:rsidR="00413566" w:rsidRPr="00380247">
        <w:rPr>
          <w:rFonts w:eastAsia="Calibri"/>
          <w:caps/>
          <w:color w:val="000000"/>
          <w:sz w:val="24"/>
          <w:szCs w:val="24"/>
        </w:rPr>
        <w:t xml:space="preserve">.  </w:t>
      </w:r>
      <w:r w:rsidR="00E76CE1" w:rsidRPr="00380247">
        <w:rPr>
          <w:rFonts w:eastAsia="Calibri"/>
          <w:color w:val="000000"/>
          <w:sz w:val="24"/>
          <w:szCs w:val="24"/>
        </w:rPr>
        <w:t>Mücbir Sebep</w:t>
      </w:r>
      <w:bookmarkEnd w:id="44"/>
      <w:bookmarkEnd w:id="45"/>
      <w:bookmarkEnd w:id="46"/>
      <w:bookmarkEnd w:id="47"/>
      <w:bookmarkEnd w:id="48"/>
    </w:p>
    <w:p w:rsidR="00511B8D" w:rsidRPr="00380247" w:rsidRDefault="00511B8D" w:rsidP="00380247">
      <w:pPr>
        <w:pStyle w:val="Balk2"/>
        <w:ind w:left="-76"/>
        <w:rPr>
          <w:b w:val="0"/>
          <w:bCs/>
          <w:sz w:val="24"/>
          <w:szCs w:val="24"/>
        </w:rPr>
      </w:pPr>
      <w:r w:rsidRPr="00380247">
        <w:rPr>
          <w:b w:val="0"/>
          <w:bCs/>
          <w:sz w:val="24"/>
          <w:szCs w:val="24"/>
        </w:rPr>
        <w:t xml:space="preserve">  </w:t>
      </w:r>
    </w:p>
    <w:p w:rsidR="00186D8F" w:rsidRPr="00380247" w:rsidRDefault="00DD509D" w:rsidP="00380247">
      <w:pPr>
        <w:jc w:val="both"/>
        <w:rPr>
          <w:rFonts w:eastAsia="Calibri"/>
          <w:color w:val="000000"/>
          <w:szCs w:val="24"/>
        </w:rPr>
      </w:pPr>
      <w:r w:rsidRPr="00380247">
        <w:rPr>
          <w:rFonts w:eastAsia="Calibri"/>
          <w:color w:val="000000"/>
          <w:szCs w:val="24"/>
        </w:rPr>
        <w:t xml:space="preserve">Grev, lokavt, ayaklanma, yangın, sel, savaş veya askeri operasyonlar, doğal afetler, gibi mücbir sebep olarak nitelendirilen, </w:t>
      </w:r>
      <w:proofErr w:type="spellStart"/>
      <w:r w:rsidRPr="00380247">
        <w:rPr>
          <w:rFonts w:eastAsia="Calibri"/>
          <w:color w:val="000000"/>
          <w:szCs w:val="24"/>
        </w:rPr>
        <w:t>Taraflar’ın</w:t>
      </w:r>
      <w:proofErr w:type="spellEnd"/>
      <w:r w:rsidRPr="00380247">
        <w:rPr>
          <w:rFonts w:eastAsia="Calibri"/>
          <w:color w:val="000000"/>
          <w:szCs w:val="24"/>
        </w:rPr>
        <w:t xml:space="preserve"> kontrolü dışında meydana gelen ve onlar tarafından öngörülmesi ve karşı konulması mümkün olmayan bir olaydan dolayı </w:t>
      </w:r>
      <w:proofErr w:type="spellStart"/>
      <w:r w:rsidRPr="00380247">
        <w:rPr>
          <w:rFonts w:eastAsia="Calibri"/>
          <w:color w:val="000000"/>
          <w:szCs w:val="24"/>
        </w:rPr>
        <w:t>Taraflar’dan</w:t>
      </w:r>
      <w:proofErr w:type="spellEnd"/>
      <w:r w:rsidRPr="00380247">
        <w:rPr>
          <w:rFonts w:eastAsia="Calibri"/>
          <w:color w:val="000000"/>
          <w:szCs w:val="24"/>
        </w:rPr>
        <w:t xml:space="preserve"> biri diğerine karşı işbu </w:t>
      </w:r>
      <w:proofErr w:type="spellStart"/>
      <w:r w:rsidRPr="00380247">
        <w:rPr>
          <w:rFonts w:eastAsia="Calibri"/>
          <w:color w:val="000000"/>
          <w:szCs w:val="24"/>
        </w:rPr>
        <w:t>Sözleşme’den</w:t>
      </w:r>
      <w:proofErr w:type="spellEnd"/>
      <w:r w:rsidRPr="00380247">
        <w:rPr>
          <w:rFonts w:eastAsia="Calibri"/>
          <w:color w:val="000000"/>
          <w:szCs w:val="24"/>
        </w:rPr>
        <w:t xml:space="preserve"> doğan yükümlülüklerini kısmen veya tamamen yerine getiremezse bundan sorumlu tutulmayacaktır.</w:t>
      </w:r>
      <w:r w:rsidR="00186D8F" w:rsidRPr="00380247">
        <w:rPr>
          <w:rFonts w:eastAsia="Calibri"/>
          <w:color w:val="000000"/>
          <w:szCs w:val="24"/>
        </w:rPr>
        <w:t xml:space="preserve"> Mücbir sebebin 30 günden fazla sürmesi halinde, her bir Taraf işbu </w:t>
      </w:r>
      <w:proofErr w:type="spellStart"/>
      <w:r w:rsidR="00186D8F" w:rsidRPr="00380247">
        <w:rPr>
          <w:rFonts w:eastAsia="Calibri"/>
          <w:color w:val="000000"/>
          <w:szCs w:val="24"/>
        </w:rPr>
        <w:t>Sözleşme’yi</w:t>
      </w:r>
      <w:proofErr w:type="spellEnd"/>
      <w:r w:rsidR="00186D8F" w:rsidRPr="00380247">
        <w:rPr>
          <w:rFonts w:eastAsia="Calibri"/>
          <w:color w:val="000000"/>
          <w:szCs w:val="24"/>
        </w:rPr>
        <w:t xml:space="preserve"> tazminatsız olarak feshetme hakkına sahiptir.</w:t>
      </w:r>
      <w:r w:rsidR="002D74F7" w:rsidRPr="00380247">
        <w:rPr>
          <w:rFonts w:eastAsia="Calibri"/>
          <w:color w:val="000000"/>
          <w:szCs w:val="24"/>
        </w:rPr>
        <w:t xml:space="preserve"> Taraflar karşılıklı yazılı mutabakat ile mücbir sebebin etkili olduğu süreyi sözleşme süresine ekleyebilirler.</w:t>
      </w:r>
    </w:p>
    <w:p w:rsidR="00186D8F" w:rsidRPr="00380247" w:rsidRDefault="00186D8F" w:rsidP="00380247">
      <w:pPr>
        <w:jc w:val="both"/>
        <w:rPr>
          <w:rFonts w:eastAsia="Calibri"/>
          <w:color w:val="000000"/>
          <w:szCs w:val="24"/>
        </w:rPr>
      </w:pPr>
    </w:p>
    <w:p w:rsidR="000D1446" w:rsidRPr="00380247" w:rsidRDefault="00186D8F" w:rsidP="00380247">
      <w:pPr>
        <w:jc w:val="both"/>
        <w:rPr>
          <w:rFonts w:eastAsia="Calibri"/>
          <w:color w:val="000000"/>
          <w:szCs w:val="24"/>
        </w:rPr>
      </w:pPr>
      <w:r w:rsidRPr="00380247">
        <w:rPr>
          <w:rFonts w:eastAsia="Calibri"/>
          <w:color w:val="000000"/>
          <w:szCs w:val="24"/>
        </w:rPr>
        <w:t>Ancak, m</w:t>
      </w:r>
      <w:r w:rsidR="00DD509D" w:rsidRPr="00380247">
        <w:rPr>
          <w:rFonts w:eastAsia="Calibri"/>
          <w:color w:val="000000"/>
          <w:szCs w:val="24"/>
        </w:rPr>
        <w:t>ücbir sebebin varlığı, bu sebebin ortaya çıkmasından önce muaccel olmuş fatura alacaklarını hiçbir şekilde etkilemeyecektir.</w:t>
      </w:r>
    </w:p>
    <w:p w:rsidR="007A1E1D" w:rsidRPr="00380247" w:rsidRDefault="007A1E1D" w:rsidP="00380247">
      <w:pPr>
        <w:ind w:right="-57"/>
        <w:jc w:val="both"/>
        <w:rPr>
          <w:rFonts w:eastAsia="Calibri"/>
          <w:color w:val="000000"/>
          <w:szCs w:val="24"/>
        </w:rPr>
      </w:pPr>
    </w:p>
    <w:p w:rsidR="00511B8D" w:rsidRPr="00380247" w:rsidRDefault="00186D8F" w:rsidP="00380247">
      <w:pPr>
        <w:pStyle w:val="Balk2"/>
        <w:ind w:left="0"/>
        <w:rPr>
          <w:rFonts w:eastAsia="Calibri"/>
          <w:caps/>
          <w:color w:val="000000"/>
          <w:sz w:val="24"/>
          <w:szCs w:val="24"/>
        </w:rPr>
      </w:pPr>
      <w:bookmarkStart w:id="50" w:name="_Toc242091955"/>
      <w:bookmarkStart w:id="51" w:name="_Toc242177659"/>
      <w:bookmarkStart w:id="52" w:name="_Toc242589476"/>
      <w:bookmarkStart w:id="53" w:name="_Toc242096207"/>
      <w:bookmarkStart w:id="54" w:name="_Toc252901770"/>
      <w:bookmarkEnd w:id="49"/>
      <w:r w:rsidRPr="00380247">
        <w:rPr>
          <w:rFonts w:eastAsia="Calibri"/>
          <w:caps/>
          <w:color w:val="000000"/>
          <w:sz w:val="24"/>
          <w:szCs w:val="24"/>
        </w:rPr>
        <w:t>1</w:t>
      </w:r>
      <w:r w:rsidR="00BE10DB" w:rsidRPr="00380247">
        <w:rPr>
          <w:rFonts w:eastAsia="Calibri"/>
          <w:caps/>
          <w:color w:val="000000"/>
          <w:sz w:val="24"/>
          <w:szCs w:val="24"/>
        </w:rPr>
        <w:t>1</w:t>
      </w:r>
      <w:r w:rsidR="00413566" w:rsidRPr="00380247">
        <w:rPr>
          <w:rFonts w:eastAsia="Calibri"/>
          <w:caps/>
          <w:color w:val="000000"/>
          <w:sz w:val="24"/>
          <w:szCs w:val="24"/>
        </w:rPr>
        <w:t xml:space="preserve">.  </w:t>
      </w:r>
      <w:r w:rsidR="00E76CE1" w:rsidRPr="00380247">
        <w:rPr>
          <w:rFonts w:eastAsia="Calibri"/>
          <w:color w:val="000000"/>
          <w:sz w:val="24"/>
          <w:szCs w:val="24"/>
        </w:rPr>
        <w:t>Sözleşmenin Süresi, Sona Ermesi Ve Feshi</w:t>
      </w:r>
      <w:bookmarkEnd w:id="50"/>
      <w:bookmarkEnd w:id="51"/>
      <w:bookmarkEnd w:id="52"/>
      <w:bookmarkEnd w:id="53"/>
      <w:bookmarkEnd w:id="54"/>
    </w:p>
    <w:p w:rsidR="002A17FD" w:rsidRPr="00380247" w:rsidRDefault="00C17244" w:rsidP="00380247">
      <w:pPr>
        <w:pStyle w:val="DipnotMetni"/>
        <w:jc w:val="both"/>
        <w:rPr>
          <w:rFonts w:eastAsia="Calibri"/>
          <w:color w:val="000000"/>
          <w:sz w:val="24"/>
          <w:szCs w:val="24"/>
        </w:rPr>
      </w:pPr>
      <w:r w:rsidRPr="00380247">
        <w:rPr>
          <w:rFonts w:eastAsia="Calibri"/>
          <w:b/>
          <w:color w:val="000000"/>
          <w:sz w:val="24"/>
          <w:szCs w:val="24"/>
        </w:rPr>
        <w:t>1</w:t>
      </w:r>
      <w:r w:rsidR="00BE10DB" w:rsidRPr="00380247">
        <w:rPr>
          <w:rFonts w:eastAsia="Calibri"/>
          <w:b/>
          <w:color w:val="000000"/>
          <w:sz w:val="24"/>
          <w:szCs w:val="24"/>
        </w:rPr>
        <w:t>1</w:t>
      </w:r>
      <w:r w:rsidR="0065593F" w:rsidRPr="00380247">
        <w:rPr>
          <w:rFonts w:eastAsia="Calibri"/>
          <w:b/>
          <w:color w:val="000000"/>
          <w:sz w:val="24"/>
          <w:szCs w:val="24"/>
        </w:rPr>
        <w:t>.1.</w:t>
      </w:r>
      <w:r w:rsidR="0065593F" w:rsidRPr="00380247">
        <w:rPr>
          <w:rFonts w:eastAsia="Calibri"/>
          <w:color w:val="000000"/>
          <w:sz w:val="24"/>
          <w:szCs w:val="24"/>
        </w:rPr>
        <w:t xml:space="preserve"> </w:t>
      </w:r>
      <w:r w:rsidR="00186D8F" w:rsidRPr="00380247">
        <w:rPr>
          <w:rFonts w:eastAsia="Calibri"/>
          <w:color w:val="000000"/>
          <w:sz w:val="24"/>
          <w:szCs w:val="24"/>
        </w:rPr>
        <w:t>İşbu Sözleşme</w:t>
      </w:r>
      <w:r w:rsidR="008862D2" w:rsidRPr="00380247">
        <w:rPr>
          <w:rFonts w:eastAsia="Calibri"/>
          <w:color w:val="000000"/>
          <w:sz w:val="24"/>
          <w:szCs w:val="24"/>
        </w:rPr>
        <w:t xml:space="preserve"> </w:t>
      </w:r>
      <w:r w:rsidR="002A17FD" w:rsidRPr="00380247">
        <w:rPr>
          <w:rFonts w:eastAsia="Calibri"/>
          <w:color w:val="000000"/>
          <w:sz w:val="24"/>
          <w:szCs w:val="24"/>
        </w:rPr>
        <w:t xml:space="preserve">hizmete başlama tarihi olan </w:t>
      </w:r>
      <w:r w:rsidR="007651A2" w:rsidRPr="00380247">
        <w:rPr>
          <w:rFonts w:eastAsia="Calibri"/>
          <w:color w:val="000000"/>
          <w:sz w:val="24"/>
          <w:szCs w:val="24"/>
        </w:rPr>
        <w:t>01.11.20</w:t>
      </w:r>
      <w:r w:rsidR="004A25BF" w:rsidRPr="00380247">
        <w:rPr>
          <w:rFonts w:eastAsia="Calibri"/>
          <w:color w:val="000000"/>
          <w:sz w:val="24"/>
          <w:szCs w:val="24"/>
        </w:rPr>
        <w:t>23</w:t>
      </w:r>
      <w:r w:rsidR="008862D2" w:rsidRPr="00380247">
        <w:rPr>
          <w:rFonts w:eastAsia="Calibri"/>
          <w:color w:val="FF0000"/>
          <w:sz w:val="24"/>
          <w:szCs w:val="24"/>
        </w:rPr>
        <w:t xml:space="preserve"> </w:t>
      </w:r>
      <w:r w:rsidR="008862D2" w:rsidRPr="00380247">
        <w:rPr>
          <w:rFonts w:eastAsia="Calibri"/>
          <w:sz w:val="24"/>
          <w:szCs w:val="24"/>
        </w:rPr>
        <w:t>tarih</w:t>
      </w:r>
      <w:r w:rsidR="008556CB" w:rsidRPr="00380247">
        <w:rPr>
          <w:rFonts w:eastAsia="Calibri"/>
          <w:sz w:val="24"/>
          <w:szCs w:val="24"/>
        </w:rPr>
        <w:t>inden</w:t>
      </w:r>
      <w:r w:rsidR="008556CB" w:rsidRPr="00380247">
        <w:rPr>
          <w:rFonts w:eastAsia="Calibri"/>
          <w:color w:val="000000"/>
          <w:sz w:val="24"/>
          <w:szCs w:val="24"/>
        </w:rPr>
        <w:t xml:space="preserve"> başlamak </w:t>
      </w:r>
      <w:r w:rsidR="008556CB" w:rsidRPr="00380247">
        <w:rPr>
          <w:rFonts w:eastAsia="Calibri"/>
          <w:sz w:val="24"/>
          <w:szCs w:val="24"/>
        </w:rPr>
        <w:t>üzere</w:t>
      </w:r>
      <w:r w:rsidR="007651A2" w:rsidRPr="00380247">
        <w:rPr>
          <w:rFonts w:eastAsia="Calibri"/>
          <w:sz w:val="24"/>
          <w:szCs w:val="24"/>
        </w:rPr>
        <w:t xml:space="preserve"> 3</w:t>
      </w:r>
      <w:r w:rsidR="00DA480A" w:rsidRPr="00380247">
        <w:rPr>
          <w:rFonts w:eastAsia="Calibri"/>
          <w:sz w:val="24"/>
          <w:szCs w:val="24"/>
        </w:rPr>
        <w:t xml:space="preserve"> </w:t>
      </w:r>
      <w:r w:rsidR="00186D8F" w:rsidRPr="00380247">
        <w:rPr>
          <w:rFonts w:eastAsia="Calibri"/>
          <w:sz w:val="24"/>
          <w:szCs w:val="24"/>
        </w:rPr>
        <w:t>yıl</w:t>
      </w:r>
      <w:r w:rsidR="00186D8F" w:rsidRPr="00380247">
        <w:rPr>
          <w:rFonts w:eastAsia="Calibri"/>
          <w:color w:val="000000"/>
          <w:sz w:val="24"/>
          <w:szCs w:val="24"/>
        </w:rPr>
        <w:t xml:space="preserve"> </w:t>
      </w:r>
      <w:r w:rsidR="002A17FD" w:rsidRPr="00380247">
        <w:rPr>
          <w:rFonts w:eastAsia="Calibri"/>
          <w:color w:val="000000"/>
          <w:sz w:val="24"/>
          <w:szCs w:val="24"/>
        </w:rPr>
        <w:t>süre ile yürürlükte kalacaktır.</w:t>
      </w:r>
      <w:r w:rsidR="00F945A0" w:rsidRPr="00380247">
        <w:rPr>
          <w:rFonts w:eastAsia="Calibri"/>
          <w:color w:val="000000"/>
          <w:sz w:val="24"/>
          <w:szCs w:val="24"/>
        </w:rPr>
        <w:t xml:space="preserve"> </w:t>
      </w:r>
    </w:p>
    <w:p w:rsidR="002A17FD" w:rsidRPr="00380247" w:rsidRDefault="002A17FD" w:rsidP="00380247">
      <w:pPr>
        <w:pStyle w:val="DipnotMetni"/>
        <w:jc w:val="both"/>
        <w:rPr>
          <w:rFonts w:eastAsia="Calibri"/>
          <w:color w:val="FF0000"/>
          <w:sz w:val="24"/>
          <w:szCs w:val="24"/>
        </w:rPr>
      </w:pPr>
    </w:p>
    <w:p w:rsidR="00186D8F" w:rsidRPr="00380247" w:rsidRDefault="00C17244" w:rsidP="00380247">
      <w:pPr>
        <w:pStyle w:val="DipnotMetni"/>
        <w:jc w:val="both"/>
        <w:rPr>
          <w:rFonts w:eastAsia="Calibri"/>
          <w:color w:val="000000"/>
          <w:sz w:val="24"/>
          <w:szCs w:val="24"/>
        </w:rPr>
      </w:pPr>
      <w:r w:rsidRPr="00380247">
        <w:rPr>
          <w:rFonts w:eastAsia="Calibri"/>
          <w:b/>
          <w:sz w:val="24"/>
          <w:szCs w:val="24"/>
        </w:rPr>
        <w:t>1</w:t>
      </w:r>
      <w:r w:rsidR="00BE10DB" w:rsidRPr="00380247">
        <w:rPr>
          <w:rFonts w:eastAsia="Calibri"/>
          <w:b/>
          <w:sz w:val="24"/>
          <w:szCs w:val="24"/>
        </w:rPr>
        <w:t>1</w:t>
      </w:r>
      <w:r w:rsidR="0065593F" w:rsidRPr="00380247">
        <w:rPr>
          <w:rFonts w:eastAsia="Calibri"/>
          <w:b/>
          <w:sz w:val="24"/>
          <w:szCs w:val="24"/>
        </w:rPr>
        <w:t>.2.</w:t>
      </w:r>
      <w:r w:rsidR="0065593F" w:rsidRPr="00380247">
        <w:rPr>
          <w:rFonts w:eastAsia="Calibri"/>
          <w:sz w:val="24"/>
          <w:szCs w:val="24"/>
        </w:rPr>
        <w:t xml:space="preserve"> </w:t>
      </w:r>
      <w:r w:rsidR="00DD509D" w:rsidRPr="00380247">
        <w:rPr>
          <w:rFonts w:eastAsia="Calibri"/>
          <w:sz w:val="24"/>
          <w:szCs w:val="24"/>
        </w:rPr>
        <w:t xml:space="preserve">Sözleşmenin sona erme tarihinden </w:t>
      </w:r>
      <w:r w:rsidR="002F563B" w:rsidRPr="00380247">
        <w:rPr>
          <w:rFonts w:eastAsia="Calibri"/>
          <w:sz w:val="24"/>
          <w:szCs w:val="24"/>
        </w:rPr>
        <w:t>3</w:t>
      </w:r>
      <w:r w:rsidR="00DD509D" w:rsidRPr="00380247">
        <w:rPr>
          <w:rFonts w:eastAsia="Calibri"/>
          <w:sz w:val="24"/>
          <w:szCs w:val="24"/>
        </w:rPr>
        <w:t xml:space="preserve"> (</w:t>
      </w:r>
      <w:r w:rsidR="002F563B" w:rsidRPr="00380247">
        <w:rPr>
          <w:rFonts w:eastAsia="Calibri"/>
          <w:sz w:val="24"/>
          <w:szCs w:val="24"/>
        </w:rPr>
        <w:t>üç</w:t>
      </w:r>
      <w:r w:rsidR="00DD509D" w:rsidRPr="00380247">
        <w:rPr>
          <w:rFonts w:eastAsia="Calibri"/>
          <w:sz w:val="24"/>
          <w:szCs w:val="24"/>
        </w:rPr>
        <w:t xml:space="preserve">) ay öncesinde </w:t>
      </w:r>
      <w:r w:rsidR="001B146C" w:rsidRPr="00380247">
        <w:rPr>
          <w:rFonts w:eastAsia="Calibri"/>
          <w:sz w:val="24"/>
          <w:szCs w:val="24"/>
        </w:rPr>
        <w:t>İŞVEREN</w:t>
      </w:r>
      <w:r w:rsidR="002A17FD" w:rsidRPr="00380247">
        <w:rPr>
          <w:rFonts w:eastAsia="Calibri"/>
          <w:sz w:val="24"/>
          <w:szCs w:val="24"/>
        </w:rPr>
        <w:t xml:space="preserve"> </w:t>
      </w:r>
      <w:r w:rsidR="00745ADC" w:rsidRPr="00380247">
        <w:rPr>
          <w:rFonts w:eastAsia="Calibri"/>
          <w:sz w:val="24"/>
          <w:szCs w:val="24"/>
        </w:rPr>
        <w:t>veya</w:t>
      </w:r>
      <w:r w:rsidR="00AD35AF" w:rsidRPr="00380247">
        <w:rPr>
          <w:rFonts w:eastAsia="Calibri"/>
          <w:sz w:val="24"/>
          <w:szCs w:val="24"/>
        </w:rPr>
        <w:t xml:space="preserve"> </w:t>
      </w:r>
      <w:r w:rsidR="00FC26B6" w:rsidRPr="00380247">
        <w:rPr>
          <w:rFonts w:eastAsia="Calibri"/>
          <w:sz w:val="24"/>
          <w:szCs w:val="24"/>
        </w:rPr>
        <w:t>YÜKLENİCİ</w:t>
      </w:r>
      <w:r w:rsidR="00EF6218" w:rsidRPr="00380247">
        <w:rPr>
          <w:rFonts w:eastAsia="Calibri"/>
          <w:sz w:val="24"/>
          <w:szCs w:val="24"/>
        </w:rPr>
        <w:t xml:space="preserve"> </w:t>
      </w:r>
      <w:r w:rsidR="00186D8F" w:rsidRPr="00380247">
        <w:rPr>
          <w:rFonts w:eastAsia="Calibri"/>
          <w:sz w:val="24"/>
          <w:szCs w:val="24"/>
        </w:rPr>
        <w:t xml:space="preserve">tarafından yazılı </w:t>
      </w:r>
      <w:r w:rsidR="00B9226F" w:rsidRPr="00380247">
        <w:rPr>
          <w:rFonts w:eastAsia="Calibri"/>
          <w:sz w:val="24"/>
          <w:szCs w:val="24"/>
        </w:rPr>
        <w:t>olarak</w:t>
      </w:r>
      <w:r w:rsidR="007C2F7E" w:rsidRPr="00380247">
        <w:rPr>
          <w:rFonts w:eastAsia="Calibri"/>
          <w:sz w:val="24"/>
          <w:szCs w:val="24"/>
        </w:rPr>
        <w:t xml:space="preserve"> </w:t>
      </w:r>
      <w:r w:rsidR="00880734" w:rsidRPr="00380247">
        <w:rPr>
          <w:rFonts w:eastAsia="Calibri"/>
          <w:sz w:val="24"/>
          <w:szCs w:val="24"/>
        </w:rPr>
        <w:t>bildirilmez</w:t>
      </w:r>
      <w:r w:rsidR="002E4146" w:rsidRPr="00380247">
        <w:rPr>
          <w:rFonts w:eastAsia="Calibri"/>
          <w:sz w:val="24"/>
          <w:szCs w:val="24"/>
        </w:rPr>
        <w:t xml:space="preserve"> ise, sözleşme aynı şartlarla 1</w:t>
      </w:r>
      <w:r w:rsidR="00224E27" w:rsidRPr="00380247">
        <w:rPr>
          <w:rFonts w:eastAsia="Calibri"/>
          <w:sz w:val="24"/>
          <w:szCs w:val="24"/>
        </w:rPr>
        <w:t xml:space="preserve"> (bir</w:t>
      </w:r>
      <w:r w:rsidR="002E4146" w:rsidRPr="00380247">
        <w:rPr>
          <w:rFonts w:eastAsia="Calibri"/>
          <w:sz w:val="24"/>
          <w:szCs w:val="24"/>
        </w:rPr>
        <w:t>) yıl daha uzayacaktır</w:t>
      </w:r>
      <w:r w:rsidR="00224E27" w:rsidRPr="00380247">
        <w:rPr>
          <w:rFonts w:eastAsia="Calibri"/>
          <w:sz w:val="24"/>
          <w:szCs w:val="24"/>
        </w:rPr>
        <w:t>.</w:t>
      </w:r>
      <w:r w:rsidR="002E4146" w:rsidRPr="00380247">
        <w:rPr>
          <w:rFonts w:eastAsia="Calibri"/>
          <w:color w:val="000000"/>
          <w:sz w:val="24"/>
          <w:szCs w:val="24"/>
        </w:rPr>
        <w:t xml:space="preserve"> </w:t>
      </w:r>
    </w:p>
    <w:p w:rsidR="00F63EAA" w:rsidRPr="00380247" w:rsidRDefault="00F63EAA" w:rsidP="00380247">
      <w:pPr>
        <w:rPr>
          <w:szCs w:val="24"/>
        </w:rPr>
      </w:pPr>
    </w:p>
    <w:p w:rsidR="007A1E1D" w:rsidRPr="00380247" w:rsidRDefault="00C17244" w:rsidP="00380247">
      <w:pPr>
        <w:pStyle w:val="DipnotMetni"/>
        <w:jc w:val="both"/>
        <w:rPr>
          <w:rFonts w:eastAsia="Calibri"/>
          <w:color w:val="000000"/>
          <w:sz w:val="24"/>
          <w:szCs w:val="24"/>
        </w:rPr>
      </w:pPr>
      <w:r w:rsidRPr="00380247">
        <w:rPr>
          <w:rFonts w:eastAsia="Calibri"/>
          <w:b/>
          <w:color w:val="000000"/>
          <w:sz w:val="24"/>
          <w:szCs w:val="24"/>
        </w:rPr>
        <w:t>1</w:t>
      </w:r>
      <w:r w:rsidR="00BE10DB" w:rsidRPr="00380247">
        <w:rPr>
          <w:rFonts w:eastAsia="Calibri"/>
          <w:b/>
          <w:color w:val="000000"/>
          <w:sz w:val="24"/>
          <w:szCs w:val="24"/>
        </w:rPr>
        <w:t>1</w:t>
      </w:r>
      <w:r w:rsidR="0065593F" w:rsidRPr="00380247">
        <w:rPr>
          <w:rFonts w:eastAsia="Calibri"/>
          <w:b/>
          <w:color w:val="000000"/>
          <w:sz w:val="24"/>
          <w:szCs w:val="24"/>
        </w:rPr>
        <w:t>.3.</w:t>
      </w:r>
      <w:r w:rsidR="0065593F" w:rsidRPr="00380247">
        <w:rPr>
          <w:rFonts w:eastAsia="Calibri"/>
          <w:color w:val="000000"/>
          <w:sz w:val="24"/>
          <w:szCs w:val="24"/>
        </w:rPr>
        <w:t xml:space="preserve"> </w:t>
      </w:r>
      <w:proofErr w:type="spellStart"/>
      <w:r w:rsidR="00DD509D" w:rsidRPr="00380247">
        <w:rPr>
          <w:rFonts w:eastAsia="Calibri"/>
          <w:color w:val="000000"/>
          <w:sz w:val="24"/>
          <w:szCs w:val="24"/>
        </w:rPr>
        <w:t>Taraflar</w:t>
      </w:r>
      <w:r w:rsidR="00DA480A" w:rsidRPr="00380247">
        <w:rPr>
          <w:rFonts w:eastAsia="Calibri"/>
          <w:color w:val="000000"/>
          <w:sz w:val="24"/>
          <w:szCs w:val="24"/>
        </w:rPr>
        <w:t>’</w:t>
      </w:r>
      <w:r w:rsidR="00DD509D" w:rsidRPr="00380247">
        <w:rPr>
          <w:rFonts w:eastAsia="Calibri"/>
          <w:color w:val="000000"/>
          <w:sz w:val="24"/>
          <w:szCs w:val="24"/>
        </w:rPr>
        <w:t>dan</w:t>
      </w:r>
      <w:proofErr w:type="spellEnd"/>
      <w:r w:rsidR="00DD509D" w:rsidRPr="00380247">
        <w:rPr>
          <w:rFonts w:eastAsia="Calibri"/>
          <w:color w:val="000000"/>
          <w:sz w:val="24"/>
          <w:szCs w:val="24"/>
        </w:rPr>
        <w:t xml:space="preserve"> herhangi birinin işbu Sözleşme hükümlerinden herhangi birini ihlal etmesi üzerine</w:t>
      </w:r>
      <w:r w:rsidR="00FE5B78" w:rsidRPr="00380247">
        <w:rPr>
          <w:rFonts w:eastAsia="Calibri"/>
          <w:color w:val="000000"/>
          <w:sz w:val="24"/>
          <w:szCs w:val="24"/>
        </w:rPr>
        <w:t>,</w:t>
      </w:r>
      <w:r w:rsidR="00DD509D" w:rsidRPr="00380247">
        <w:rPr>
          <w:rFonts w:eastAsia="Calibri"/>
          <w:color w:val="000000"/>
          <w:sz w:val="24"/>
          <w:szCs w:val="24"/>
        </w:rPr>
        <w:t xml:space="preserve"> </w:t>
      </w:r>
      <w:r w:rsidR="00DD509D" w:rsidRPr="00380247">
        <w:rPr>
          <w:rFonts w:eastAsia="Calibri"/>
          <w:sz w:val="24"/>
          <w:szCs w:val="24"/>
        </w:rPr>
        <w:t>diğer taraf ihlali yapan tarafa yazılı olarak göndereceği ihtarname ile</w:t>
      </w:r>
      <w:r w:rsidR="00693FB3" w:rsidRPr="00380247">
        <w:rPr>
          <w:rFonts w:eastAsia="Calibri"/>
          <w:sz w:val="24"/>
          <w:szCs w:val="24"/>
        </w:rPr>
        <w:t xml:space="preserve"> işin mahiyetine uygun olarak </w:t>
      </w:r>
      <w:r w:rsidR="00AF3E6D" w:rsidRPr="00380247">
        <w:rPr>
          <w:rFonts w:eastAsia="Calibri"/>
          <w:sz w:val="24"/>
          <w:szCs w:val="24"/>
        </w:rPr>
        <w:t xml:space="preserve">verilecek </w:t>
      </w:r>
      <w:r w:rsidR="00693FB3" w:rsidRPr="00380247">
        <w:rPr>
          <w:rFonts w:eastAsia="Calibri"/>
          <w:sz w:val="24"/>
          <w:szCs w:val="24"/>
        </w:rPr>
        <w:t>en çok</w:t>
      </w:r>
      <w:r w:rsidR="00DD509D" w:rsidRPr="00380247">
        <w:rPr>
          <w:rFonts w:eastAsia="Calibri"/>
          <w:sz w:val="24"/>
          <w:szCs w:val="24"/>
        </w:rPr>
        <w:t xml:space="preserve"> ihlalin </w:t>
      </w:r>
      <w:r w:rsidR="00A274F8" w:rsidRPr="00380247">
        <w:rPr>
          <w:rFonts w:eastAsia="Calibri"/>
          <w:sz w:val="24"/>
          <w:szCs w:val="24"/>
        </w:rPr>
        <w:t xml:space="preserve">30 </w:t>
      </w:r>
      <w:r w:rsidR="00DD509D" w:rsidRPr="00380247">
        <w:rPr>
          <w:rFonts w:eastAsia="Calibri"/>
          <w:sz w:val="24"/>
          <w:szCs w:val="24"/>
        </w:rPr>
        <w:t>(</w:t>
      </w:r>
      <w:r w:rsidR="00A274F8" w:rsidRPr="00380247">
        <w:rPr>
          <w:rFonts w:eastAsia="Calibri"/>
          <w:sz w:val="24"/>
          <w:szCs w:val="24"/>
        </w:rPr>
        <w:t>otuz</w:t>
      </w:r>
      <w:r w:rsidR="00DD509D" w:rsidRPr="00380247">
        <w:rPr>
          <w:rFonts w:eastAsia="Calibri"/>
          <w:sz w:val="24"/>
          <w:szCs w:val="24"/>
        </w:rPr>
        <w:t>) gün içerisinde giderilmesini isteyecektir. Verilecek olan süre içerisinde ihlalin</w:t>
      </w:r>
      <w:r w:rsidR="00DD509D" w:rsidRPr="00380247">
        <w:rPr>
          <w:rFonts w:eastAsia="Calibri"/>
          <w:color w:val="000000"/>
          <w:sz w:val="24"/>
          <w:szCs w:val="24"/>
        </w:rPr>
        <w:t xml:space="preserve"> giderilmemesi halinde, ihtar eden Taraf işbu </w:t>
      </w:r>
      <w:proofErr w:type="spellStart"/>
      <w:r w:rsidR="00DD509D" w:rsidRPr="00380247">
        <w:rPr>
          <w:rFonts w:eastAsia="Calibri"/>
          <w:color w:val="000000"/>
          <w:sz w:val="24"/>
          <w:szCs w:val="24"/>
        </w:rPr>
        <w:t>Sözleşme’yi</w:t>
      </w:r>
      <w:proofErr w:type="spellEnd"/>
      <w:r w:rsidR="00DD509D" w:rsidRPr="00380247">
        <w:rPr>
          <w:rFonts w:eastAsia="Calibri"/>
          <w:color w:val="000000"/>
          <w:sz w:val="24"/>
          <w:szCs w:val="24"/>
        </w:rPr>
        <w:t xml:space="preserve"> </w:t>
      </w:r>
      <w:r w:rsidR="00DA480A" w:rsidRPr="00380247">
        <w:rPr>
          <w:rFonts w:eastAsia="Calibri"/>
          <w:color w:val="000000"/>
          <w:sz w:val="24"/>
          <w:szCs w:val="24"/>
        </w:rPr>
        <w:t xml:space="preserve">her türlü kanuni hakkı mahfuz kalmak suretiyle sözleşmeyi 3 (üç) ay önceden ihbar etmek </w:t>
      </w:r>
      <w:r w:rsidR="00DD509D" w:rsidRPr="00380247">
        <w:rPr>
          <w:rFonts w:eastAsia="Calibri"/>
          <w:color w:val="000000"/>
          <w:sz w:val="24"/>
          <w:szCs w:val="24"/>
        </w:rPr>
        <w:t xml:space="preserve">tek taraflı feshetme hakkına sahip olacak ve ihlal dolayısıyla uğramış olduğu </w:t>
      </w:r>
      <w:r w:rsidR="00AA6CFA" w:rsidRPr="00380247">
        <w:rPr>
          <w:rFonts w:eastAsia="Calibri"/>
          <w:color w:val="000000"/>
          <w:sz w:val="24"/>
          <w:szCs w:val="24"/>
        </w:rPr>
        <w:t>doğrudan</w:t>
      </w:r>
      <w:r w:rsidR="00DD509D" w:rsidRPr="00380247">
        <w:rPr>
          <w:rFonts w:eastAsia="Calibri"/>
          <w:color w:val="000000"/>
          <w:sz w:val="24"/>
          <w:szCs w:val="24"/>
        </w:rPr>
        <w:t xml:space="preserve"> zararı diğer </w:t>
      </w:r>
      <w:proofErr w:type="spellStart"/>
      <w:r w:rsidR="00DD509D" w:rsidRPr="00380247">
        <w:rPr>
          <w:rFonts w:eastAsia="Calibri"/>
          <w:color w:val="000000"/>
          <w:sz w:val="24"/>
          <w:szCs w:val="24"/>
        </w:rPr>
        <w:t>Taraf’tan</w:t>
      </w:r>
      <w:proofErr w:type="spellEnd"/>
      <w:r w:rsidR="00DD509D" w:rsidRPr="00380247">
        <w:rPr>
          <w:rFonts w:eastAsia="Calibri"/>
          <w:color w:val="000000"/>
          <w:sz w:val="24"/>
          <w:szCs w:val="24"/>
        </w:rPr>
        <w:t xml:space="preserve"> talep etme hakkına sahip olacaktır.     </w:t>
      </w:r>
    </w:p>
    <w:p w:rsidR="007A1E1D" w:rsidRPr="00380247" w:rsidRDefault="007A1E1D" w:rsidP="00380247">
      <w:pPr>
        <w:pStyle w:val="DipnotMetni"/>
        <w:jc w:val="both"/>
        <w:rPr>
          <w:rFonts w:eastAsia="Calibri"/>
          <w:color w:val="000000"/>
          <w:sz w:val="24"/>
          <w:szCs w:val="24"/>
        </w:rPr>
      </w:pPr>
    </w:p>
    <w:p w:rsidR="007A1E1D" w:rsidRPr="00380247" w:rsidRDefault="00C17244" w:rsidP="00380247">
      <w:pPr>
        <w:pStyle w:val="DipnotMetni"/>
        <w:jc w:val="both"/>
        <w:rPr>
          <w:rFonts w:eastAsia="Calibri"/>
          <w:color w:val="000000"/>
          <w:sz w:val="24"/>
          <w:szCs w:val="24"/>
        </w:rPr>
      </w:pPr>
      <w:r w:rsidRPr="00380247">
        <w:rPr>
          <w:rFonts w:eastAsia="Calibri"/>
          <w:b/>
          <w:color w:val="000000"/>
          <w:sz w:val="24"/>
          <w:szCs w:val="24"/>
        </w:rPr>
        <w:t>1</w:t>
      </w:r>
      <w:r w:rsidR="00BE10DB" w:rsidRPr="00380247">
        <w:rPr>
          <w:rFonts w:eastAsia="Calibri"/>
          <w:b/>
          <w:color w:val="000000"/>
          <w:sz w:val="24"/>
          <w:szCs w:val="24"/>
        </w:rPr>
        <w:t>1</w:t>
      </w:r>
      <w:r w:rsidR="0065593F" w:rsidRPr="00380247">
        <w:rPr>
          <w:rFonts w:eastAsia="Calibri"/>
          <w:b/>
          <w:color w:val="000000"/>
          <w:sz w:val="24"/>
          <w:szCs w:val="24"/>
        </w:rPr>
        <w:t>.4.</w:t>
      </w:r>
      <w:r w:rsidR="0065593F" w:rsidRPr="00380247">
        <w:rPr>
          <w:rFonts w:eastAsia="Calibri"/>
          <w:color w:val="000000"/>
          <w:sz w:val="24"/>
          <w:szCs w:val="24"/>
        </w:rPr>
        <w:t xml:space="preserve"> </w:t>
      </w:r>
      <w:proofErr w:type="spellStart"/>
      <w:r w:rsidR="00DD509D" w:rsidRPr="00380247">
        <w:rPr>
          <w:rFonts w:eastAsia="Calibri"/>
          <w:color w:val="000000"/>
          <w:sz w:val="24"/>
          <w:szCs w:val="24"/>
        </w:rPr>
        <w:t>Taraflar’dan</w:t>
      </w:r>
      <w:proofErr w:type="spellEnd"/>
      <w:r w:rsidR="00DD509D" w:rsidRPr="00380247">
        <w:rPr>
          <w:rFonts w:eastAsia="Calibri"/>
          <w:color w:val="000000"/>
          <w:sz w:val="24"/>
          <w:szCs w:val="24"/>
        </w:rPr>
        <w:t xml:space="preserve"> herhangi birinin borçlarını ödemekte acze düşmesi, tasfiyeye girmesi, </w:t>
      </w:r>
      <w:proofErr w:type="gramStart"/>
      <w:r w:rsidR="00DD509D" w:rsidRPr="00380247">
        <w:rPr>
          <w:rFonts w:eastAsia="Calibri"/>
          <w:color w:val="000000"/>
          <w:sz w:val="24"/>
          <w:szCs w:val="24"/>
        </w:rPr>
        <w:t>konkordato</w:t>
      </w:r>
      <w:proofErr w:type="gramEnd"/>
      <w:r w:rsidR="00DD509D" w:rsidRPr="00380247">
        <w:rPr>
          <w:rFonts w:eastAsia="Calibri"/>
          <w:color w:val="000000"/>
          <w:sz w:val="24"/>
          <w:szCs w:val="24"/>
        </w:rPr>
        <w:t xml:space="preserve"> ilan etmesi, iflası için başvurulması halinde, diğer taraf işbu </w:t>
      </w:r>
      <w:proofErr w:type="spellStart"/>
      <w:r w:rsidR="00DD509D" w:rsidRPr="00380247">
        <w:rPr>
          <w:rFonts w:eastAsia="Calibri"/>
          <w:color w:val="000000"/>
          <w:sz w:val="24"/>
          <w:szCs w:val="24"/>
        </w:rPr>
        <w:t>Sözleşme’yi</w:t>
      </w:r>
      <w:proofErr w:type="spellEnd"/>
      <w:r w:rsidR="00DD509D" w:rsidRPr="00380247">
        <w:rPr>
          <w:rFonts w:eastAsia="Calibri"/>
          <w:color w:val="000000"/>
          <w:sz w:val="24"/>
          <w:szCs w:val="24"/>
        </w:rPr>
        <w:t xml:space="preserve"> derhal fesih hakkına sahiptir.</w:t>
      </w:r>
    </w:p>
    <w:p w:rsidR="0065593F" w:rsidRPr="00380247" w:rsidRDefault="0065593F" w:rsidP="00380247">
      <w:pPr>
        <w:pStyle w:val="DipnotMetni"/>
        <w:jc w:val="both"/>
        <w:rPr>
          <w:rFonts w:eastAsia="Calibri"/>
          <w:color w:val="000000"/>
          <w:sz w:val="24"/>
          <w:szCs w:val="24"/>
        </w:rPr>
      </w:pPr>
    </w:p>
    <w:p w:rsidR="0065593F" w:rsidRPr="00380247" w:rsidRDefault="00C17244" w:rsidP="00380247">
      <w:pPr>
        <w:pStyle w:val="DipnotMetni"/>
        <w:jc w:val="both"/>
        <w:rPr>
          <w:rFonts w:eastAsia="Calibri"/>
          <w:color w:val="000000"/>
          <w:sz w:val="24"/>
          <w:szCs w:val="24"/>
        </w:rPr>
      </w:pPr>
      <w:r w:rsidRPr="00380247">
        <w:rPr>
          <w:rFonts w:eastAsia="Calibri"/>
          <w:b/>
          <w:color w:val="000000"/>
          <w:sz w:val="24"/>
          <w:szCs w:val="24"/>
        </w:rPr>
        <w:t>1</w:t>
      </w:r>
      <w:r w:rsidR="00BE10DB" w:rsidRPr="00380247">
        <w:rPr>
          <w:rFonts w:eastAsia="Calibri"/>
          <w:b/>
          <w:color w:val="000000"/>
          <w:sz w:val="24"/>
          <w:szCs w:val="24"/>
        </w:rPr>
        <w:t>1</w:t>
      </w:r>
      <w:r w:rsidR="0065593F" w:rsidRPr="00380247">
        <w:rPr>
          <w:rFonts w:eastAsia="Calibri"/>
          <w:b/>
          <w:color w:val="000000"/>
          <w:sz w:val="24"/>
          <w:szCs w:val="24"/>
        </w:rPr>
        <w:t>.5</w:t>
      </w:r>
      <w:r w:rsidR="0065593F" w:rsidRPr="00380247">
        <w:rPr>
          <w:rFonts w:eastAsia="Calibri"/>
          <w:color w:val="000000"/>
          <w:sz w:val="24"/>
          <w:szCs w:val="24"/>
        </w:rPr>
        <w:t>.</w:t>
      </w:r>
      <w:r w:rsidR="004A25BF" w:rsidRPr="00380247">
        <w:rPr>
          <w:rFonts w:eastAsia="Calibri"/>
          <w:color w:val="000000"/>
          <w:sz w:val="24"/>
          <w:szCs w:val="24"/>
        </w:rPr>
        <w:t xml:space="preserve"> </w:t>
      </w:r>
      <w:r w:rsidR="0065593F" w:rsidRPr="00380247">
        <w:rPr>
          <w:rFonts w:eastAsia="Calibri"/>
          <w:color w:val="000000"/>
          <w:sz w:val="24"/>
          <w:szCs w:val="24"/>
        </w:rPr>
        <w:t>Sözleşme süresi boyunca</w:t>
      </w:r>
      <w:r w:rsidR="002F563B" w:rsidRPr="00380247">
        <w:rPr>
          <w:rFonts w:eastAsia="Calibri"/>
          <w:color w:val="000000"/>
          <w:sz w:val="24"/>
          <w:szCs w:val="24"/>
        </w:rPr>
        <w:t xml:space="preserve"> herhangi bir zamanda T</w:t>
      </w:r>
      <w:r w:rsidR="00463CFF" w:rsidRPr="00380247">
        <w:rPr>
          <w:rFonts w:eastAsia="Calibri"/>
          <w:color w:val="000000"/>
          <w:sz w:val="24"/>
          <w:szCs w:val="24"/>
        </w:rPr>
        <w:t xml:space="preserve">araflar </w:t>
      </w:r>
      <w:r w:rsidR="00880734" w:rsidRPr="00380247">
        <w:rPr>
          <w:rFonts w:eastAsia="Calibri"/>
          <w:color w:val="000000"/>
          <w:sz w:val="24"/>
          <w:szCs w:val="24"/>
        </w:rPr>
        <w:t>3</w:t>
      </w:r>
      <w:r w:rsidR="00463CFF" w:rsidRPr="00380247">
        <w:rPr>
          <w:rFonts w:eastAsia="Calibri"/>
          <w:color w:val="000000"/>
          <w:sz w:val="24"/>
          <w:szCs w:val="24"/>
        </w:rPr>
        <w:t xml:space="preserve"> (</w:t>
      </w:r>
      <w:r w:rsidR="00880734" w:rsidRPr="00380247">
        <w:rPr>
          <w:rFonts w:eastAsia="Calibri"/>
          <w:color w:val="000000"/>
          <w:sz w:val="24"/>
          <w:szCs w:val="24"/>
        </w:rPr>
        <w:t>üç</w:t>
      </w:r>
      <w:r w:rsidR="00463CFF" w:rsidRPr="00380247">
        <w:rPr>
          <w:rFonts w:eastAsia="Calibri"/>
          <w:color w:val="000000"/>
          <w:sz w:val="24"/>
          <w:szCs w:val="24"/>
        </w:rPr>
        <w:t>)</w:t>
      </w:r>
      <w:r w:rsidR="0065593F" w:rsidRPr="00380247">
        <w:rPr>
          <w:rFonts w:eastAsia="Calibri"/>
          <w:color w:val="000000"/>
          <w:sz w:val="24"/>
          <w:szCs w:val="24"/>
        </w:rPr>
        <w:t xml:space="preserve"> ay önceden yazılı ihbarda bulunmak kaydıyla sözleşmeyi herhangi bir nam altında tazminat, hizmet alacağı veya başkaca </w:t>
      </w:r>
      <w:r w:rsidR="0065593F" w:rsidRPr="00380247">
        <w:rPr>
          <w:rFonts w:eastAsia="Calibri"/>
          <w:color w:val="000000"/>
          <w:sz w:val="24"/>
          <w:szCs w:val="24"/>
        </w:rPr>
        <w:lastRenderedPageBreak/>
        <w:t>herhangi bir ödeme yapmadan feshetme hakkına sahiptir.</w:t>
      </w:r>
      <w:r w:rsidR="00666925" w:rsidRPr="00380247">
        <w:rPr>
          <w:rFonts w:eastAsia="Calibri"/>
          <w:color w:val="000000"/>
          <w:sz w:val="24"/>
          <w:szCs w:val="24"/>
        </w:rPr>
        <w:t xml:space="preserve"> Ancak </w:t>
      </w:r>
      <w:proofErr w:type="spellStart"/>
      <w:r w:rsidR="00FC26B6" w:rsidRPr="00380247">
        <w:rPr>
          <w:rFonts w:eastAsia="Calibri"/>
          <w:color w:val="000000"/>
          <w:sz w:val="24"/>
          <w:szCs w:val="24"/>
        </w:rPr>
        <w:t>YÜKLENİCİ</w:t>
      </w:r>
      <w:r w:rsidR="00666925" w:rsidRPr="00380247">
        <w:rPr>
          <w:rFonts w:eastAsia="Calibri"/>
          <w:color w:val="000000"/>
          <w:sz w:val="24"/>
          <w:szCs w:val="24"/>
        </w:rPr>
        <w:t>’n</w:t>
      </w:r>
      <w:r w:rsidR="004A25BF" w:rsidRPr="00380247">
        <w:rPr>
          <w:rFonts w:eastAsia="Calibri"/>
          <w:color w:val="000000"/>
          <w:sz w:val="24"/>
          <w:szCs w:val="24"/>
        </w:rPr>
        <w:t>i</w:t>
      </w:r>
      <w:r w:rsidR="00666925" w:rsidRPr="00380247">
        <w:rPr>
          <w:rFonts w:eastAsia="Calibri"/>
          <w:color w:val="000000"/>
          <w:sz w:val="24"/>
          <w:szCs w:val="24"/>
        </w:rPr>
        <w:t>n</w:t>
      </w:r>
      <w:proofErr w:type="spellEnd"/>
      <w:r w:rsidR="00666925" w:rsidRPr="00380247">
        <w:rPr>
          <w:rFonts w:eastAsia="Calibri"/>
          <w:color w:val="000000"/>
          <w:sz w:val="24"/>
          <w:szCs w:val="24"/>
        </w:rPr>
        <w:t xml:space="preserve"> </w:t>
      </w:r>
      <w:proofErr w:type="spellStart"/>
      <w:r w:rsidR="00666925" w:rsidRPr="00380247">
        <w:rPr>
          <w:rFonts w:eastAsia="Calibri"/>
          <w:color w:val="000000"/>
          <w:sz w:val="24"/>
          <w:szCs w:val="24"/>
        </w:rPr>
        <w:t>İŞVEREN’e</w:t>
      </w:r>
      <w:proofErr w:type="spellEnd"/>
      <w:r w:rsidR="00666925" w:rsidRPr="00380247">
        <w:rPr>
          <w:rFonts w:eastAsia="Calibri"/>
          <w:color w:val="000000"/>
          <w:sz w:val="24"/>
          <w:szCs w:val="24"/>
        </w:rPr>
        <w:t xml:space="preserve"> hizmet verdiği aylara ilişkin hizmet alacağı hakkı saklıdır. </w:t>
      </w:r>
    </w:p>
    <w:p w:rsidR="00693FB3" w:rsidRPr="00380247" w:rsidRDefault="00693FB3" w:rsidP="00380247">
      <w:pPr>
        <w:rPr>
          <w:szCs w:val="24"/>
        </w:rPr>
      </w:pPr>
    </w:p>
    <w:p w:rsidR="005A372F" w:rsidRPr="00380247" w:rsidRDefault="005A372F" w:rsidP="00380247">
      <w:pPr>
        <w:rPr>
          <w:szCs w:val="24"/>
        </w:rPr>
      </w:pPr>
      <w:r w:rsidRPr="00380247">
        <w:rPr>
          <w:b/>
          <w:szCs w:val="24"/>
        </w:rPr>
        <w:t>1</w:t>
      </w:r>
      <w:r w:rsidR="00BE10DB" w:rsidRPr="00380247">
        <w:rPr>
          <w:b/>
          <w:szCs w:val="24"/>
        </w:rPr>
        <w:t>1</w:t>
      </w:r>
      <w:r w:rsidRPr="00380247">
        <w:rPr>
          <w:b/>
          <w:szCs w:val="24"/>
        </w:rPr>
        <w:t>.6</w:t>
      </w:r>
      <w:r w:rsidRPr="00380247">
        <w:rPr>
          <w:szCs w:val="24"/>
        </w:rPr>
        <w:t xml:space="preserve"> </w:t>
      </w:r>
      <w:proofErr w:type="gramStart"/>
      <w:r w:rsidRPr="00380247">
        <w:rPr>
          <w:szCs w:val="24"/>
        </w:rPr>
        <w:t>Sözleşme</w:t>
      </w:r>
      <w:ins w:id="55" w:author="idil cetinkaya" w:date="2018-07-26T23:57:00Z">
        <w:r w:rsidR="00EF6218" w:rsidRPr="00380247">
          <w:rPr>
            <w:szCs w:val="24"/>
          </w:rPr>
          <w:t>’</w:t>
        </w:r>
      </w:ins>
      <w:r w:rsidRPr="00380247">
        <w:rPr>
          <w:szCs w:val="24"/>
        </w:rPr>
        <w:t>nin  feshi</w:t>
      </w:r>
      <w:proofErr w:type="gramEnd"/>
      <w:r w:rsidRPr="00380247">
        <w:rPr>
          <w:szCs w:val="24"/>
        </w:rPr>
        <w:t xml:space="preserve"> ile </w:t>
      </w:r>
      <w:r w:rsidR="00FC26B6" w:rsidRPr="00380247">
        <w:rPr>
          <w:szCs w:val="24"/>
        </w:rPr>
        <w:t>YÜKLENİCİ</w:t>
      </w:r>
      <w:r w:rsidR="00AD35AF" w:rsidRPr="00380247">
        <w:rPr>
          <w:szCs w:val="24"/>
        </w:rPr>
        <w:t xml:space="preserve"> </w:t>
      </w:r>
      <w:r w:rsidRPr="00380247">
        <w:rPr>
          <w:szCs w:val="24"/>
        </w:rPr>
        <w:t xml:space="preserve">taşınmazda kendisine ait olan kısmı mevcut haliyle boş olarak </w:t>
      </w:r>
      <w:r w:rsidR="001B146C" w:rsidRPr="00380247">
        <w:rPr>
          <w:rFonts w:eastAsia="Calibri"/>
          <w:szCs w:val="24"/>
        </w:rPr>
        <w:t>İŞVEREN</w:t>
      </w:r>
      <w:r w:rsidRPr="00380247">
        <w:rPr>
          <w:szCs w:val="24"/>
        </w:rPr>
        <w:t xml:space="preserve">  ne teslim eder. </w:t>
      </w:r>
      <w:r w:rsidR="00AD35AF" w:rsidRPr="00380247">
        <w:rPr>
          <w:szCs w:val="24"/>
        </w:rPr>
        <w:t>İşbu Sözleşme’nin 4.1.2. maddesi hükümleri saklıdır.</w:t>
      </w:r>
    </w:p>
    <w:p w:rsidR="005A372F" w:rsidRPr="00380247" w:rsidRDefault="005A372F" w:rsidP="00380247">
      <w:pPr>
        <w:rPr>
          <w:szCs w:val="24"/>
        </w:rPr>
      </w:pPr>
    </w:p>
    <w:p w:rsidR="005106B6" w:rsidRPr="00380247" w:rsidRDefault="00656011" w:rsidP="00380247">
      <w:pPr>
        <w:pStyle w:val="Balk2"/>
        <w:ind w:left="0"/>
        <w:rPr>
          <w:rStyle w:val="Balk3Char"/>
          <w:bCs/>
          <w:caps/>
          <w:sz w:val="24"/>
          <w:szCs w:val="24"/>
        </w:rPr>
      </w:pPr>
      <w:r w:rsidRPr="00380247">
        <w:rPr>
          <w:rFonts w:eastAsia="Calibri"/>
          <w:caps/>
          <w:color w:val="000000"/>
          <w:sz w:val="24"/>
          <w:szCs w:val="24"/>
        </w:rPr>
        <w:t>1</w:t>
      </w:r>
      <w:r w:rsidR="00BE10DB" w:rsidRPr="00380247">
        <w:rPr>
          <w:rFonts w:eastAsia="Calibri"/>
          <w:caps/>
          <w:color w:val="000000"/>
          <w:sz w:val="24"/>
          <w:szCs w:val="24"/>
        </w:rPr>
        <w:t>2</w:t>
      </w:r>
      <w:r w:rsidR="00E76CE1" w:rsidRPr="00380247">
        <w:rPr>
          <w:rFonts w:eastAsia="Calibri"/>
          <w:color w:val="000000"/>
          <w:sz w:val="24"/>
          <w:szCs w:val="24"/>
        </w:rPr>
        <w:t>.  Sözleşmeyle İle İlgili Giderler</w:t>
      </w:r>
      <w:r w:rsidR="00E76CE1" w:rsidRPr="00380247">
        <w:rPr>
          <w:rStyle w:val="Balk3Char"/>
          <w:bCs/>
          <w:sz w:val="24"/>
          <w:szCs w:val="24"/>
        </w:rPr>
        <w:t xml:space="preserve"> </w:t>
      </w:r>
    </w:p>
    <w:p w:rsidR="007A1E1D" w:rsidRPr="00380247" w:rsidRDefault="005106B6" w:rsidP="00380247">
      <w:pPr>
        <w:jc w:val="both"/>
        <w:rPr>
          <w:rFonts w:eastAsia="Calibri"/>
          <w:color w:val="000000"/>
          <w:szCs w:val="24"/>
        </w:rPr>
      </w:pPr>
      <w:r w:rsidRPr="00380247">
        <w:rPr>
          <w:rFonts w:eastAsia="Calibri"/>
          <w:color w:val="000000"/>
          <w:szCs w:val="24"/>
        </w:rPr>
        <w:t>Sözleşmenin düzenlenmesi</w:t>
      </w:r>
      <w:r w:rsidR="004103E7" w:rsidRPr="00380247">
        <w:rPr>
          <w:rFonts w:eastAsia="Calibri"/>
          <w:color w:val="000000"/>
          <w:szCs w:val="24"/>
        </w:rPr>
        <w:t xml:space="preserve">ne </w:t>
      </w:r>
      <w:r w:rsidR="003C3380" w:rsidRPr="00380247">
        <w:rPr>
          <w:rFonts w:eastAsia="Calibri"/>
          <w:color w:val="000000"/>
          <w:szCs w:val="24"/>
        </w:rPr>
        <w:t>ilişkin her türlü vergi,</w:t>
      </w:r>
      <w:r w:rsidR="002976A0" w:rsidRPr="00380247">
        <w:rPr>
          <w:rFonts w:eastAsia="Calibri"/>
          <w:color w:val="000000"/>
          <w:szCs w:val="24"/>
        </w:rPr>
        <w:t xml:space="preserve"> resim, gümrük,</w:t>
      </w:r>
      <w:r w:rsidR="003C3380" w:rsidRPr="00380247">
        <w:rPr>
          <w:rFonts w:eastAsia="Calibri"/>
          <w:color w:val="000000"/>
          <w:szCs w:val="24"/>
        </w:rPr>
        <w:t xml:space="preserve"> harç</w:t>
      </w:r>
      <w:r w:rsidR="002976A0" w:rsidRPr="00380247">
        <w:rPr>
          <w:rFonts w:eastAsia="Calibri"/>
          <w:color w:val="000000"/>
          <w:szCs w:val="24"/>
        </w:rPr>
        <w:t xml:space="preserve">, nakliye ve </w:t>
      </w:r>
      <w:r w:rsidR="002E4146" w:rsidRPr="00380247">
        <w:rPr>
          <w:rFonts w:eastAsia="Calibri"/>
          <w:color w:val="000000"/>
          <w:szCs w:val="24"/>
        </w:rPr>
        <w:t xml:space="preserve">diğer her tür giderler </w:t>
      </w:r>
      <w:r w:rsidR="00FC26B6" w:rsidRPr="00380247">
        <w:rPr>
          <w:rFonts w:eastAsia="Calibri"/>
          <w:color w:val="000000"/>
          <w:szCs w:val="24"/>
        </w:rPr>
        <w:t>YÜKLENİCİ</w:t>
      </w:r>
      <w:r w:rsidR="00AD35AF" w:rsidRPr="00380247">
        <w:rPr>
          <w:rFonts w:eastAsia="Calibri"/>
          <w:color w:val="000000"/>
          <w:szCs w:val="24"/>
        </w:rPr>
        <w:t xml:space="preserve"> </w:t>
      </w:r>
      <w:r w:rsidR="002E4146" w:rsidRPr="00380247">
        <w:rPr>
          <w:rFonts w:eastAsia="Calibri"/>
          <w:color w:val="000000"/>
          <w:szCs w:val="24"/>
        </w:rPr>
        <w:t xml:space="preserve">tarafından </w:t>
      </w:r>
      <w:r w:rsidRPr="00380247">
        <w:rPr>
          <w:rFonts w:eastAsia="Calibri"/>
          <w:color w:val="000000"/>
          <w:szCs w:val="24"/>
        </w:rPr>
        <w:t xml:space="preserve">ödenecektir. </w:t>
      </w:r>
    </w:p>
    <w:p w:rsidR="00340F8F" w:rsidRPr="00380247" w:rsidRDefault="00340F8F" w:rsidP="00380247">
      <w:pPr>
        <w:jc w:val="both"/>
        <w:rPr>
          <w:rFonts w:eastAsia="Calibri"/>
          <w:color w:val="000000"/>
          <w:szCs w:val="24"/>
        </w:rPr>
      </w:pPr>
    </w:p>
    <w:p w:rsidR="00340F8F" w:rsidRPr="00380247" w:rsidRDefault="00C17244" w:rsidP="00380247">
      <w:pPr>
        <w:jc w:val="both"/>
        <w:rPr>
          <w:rFonts w:eastAsia="Calibri"/>
          <w:b/>
          <w:color w:val="000000"/>
          <w:szCs w:val="24"/>
        </w:rPr>
      </w:pPr>
      <w:r w:rsidRPr="00380247">
        <w:rPr>
          <w:rFonts w:eastAsia="Calibri"/>
          <w:b/>
          <w:color w:val="000000"/>
          <w:szCs w:val="24"/>
        </w:rPr>
        <w:t>1</w:t>
      </w:r>
      <w:r w:rsidR="00BE10DB" w:rsidRPr="00380247">
        <w:rPr>
          <w:rFonts w:eastAsia="Calibri"/>
          <w:b/>
          <w:color w:val="000000"/>
          <w:szCs w:val="24"/>
        </w:rPr>
        <w:t>3</w:t>
      </w:r>
      <w:r w:rsidRPr="00380247">
        <w:rPr>
          <w:rFonts w:eastAsia="Calibri"/>
          <w:b/>
          <w:color w:val="000000"/>
          <w:szCs w:val="24"/>
        </w:rPr>
        <w:t>.</w:t>
      </w:r>
      <w:r w:rsidR="00340F8F" w:rsidRPr="00380247">
        <w:rPr>
          <w:rFonts w:eastAsia="Calibri"/>
          <w:b/>
          <w:color w:val="000000"/>
          <w:szCs w:val="24"/>
        </w:rPr>
        <w:t xml:space="preserve"> </w:t>
      </w:r>
      <w:r w:rsidR="00E76CE1" w:rsidRPr="00380247">
        <w:rPr>
          <w:rFonts w:eastAsia="Calibri"/>
          <w:b/>
          <w:color w:val="000000"/>
          <w:szCs w:val="24"/>
        </w:rPr>
        <w:t>Sözleşmenin Bütünlüğü</w:t>
      </w:r>
    </w:p>
    <w:p w:rsidR="00340F8F" w:rsidRPr="00380247" w:rsidRDefault="00C74020" w:rsidP="00380247">
      <w:pPr>
        <w:jc w:val="both"/>
        <w:rPr>
          <w:rFonts w:eastAsia="Calibri"/>
          <w:color w:val="000000"/>
          <w:szCs w:val="24"/>
        </w:rPr>
      </w:pPr>
      <w:r w:rsidRPr="00380247">
        <w:rPr>
          <w:rFonts w:eastAsia="Calibri"/>
          <w:b/>
          <w:color w:val="000000"/>
          <w:szCs w:val="24"/>
        </w:rPr>
        <w:t>13.1.</w:t>
      </w:r>
      <w:r w:rsidRPr="00380247">
        <w:rPr>
          <w:rFonts w:eastAsia="Calibri"/>
          <w:color w:val="000000"/>
          <w:szCs w:val="24"/>
        </w:rPr>
        <w:t xml:space="preserve"> </w:t>
      </w:r>
      <w:r w:rsidR="00C17244" w:rsidRPr="00380247">
        <w:rPr>
          <w:rFonts w:eastAsia="Calibri"/>
          <w:color w:val="000000"/>
          <w:szCs w:val="24"/>
        </w:rPr>
        <w:t>İşbu S</w:t>
      </w:r>
      <w:r w:rsidR="00340F8F" w:rsidRPr="00380247">
        <w:rPr>
          <w:rFonts w:eastAsia="Calibri"/>
          <w:color w:val="000000"/>
          <w:szCs w:val="24"/>
        </w:rPr>
        <w:t>özleşme maddelerinden herhangi birinin geçerliliğini yit</w:t>
      </w:r>
      <w:r w:rsidR="00C17244" w:rsidRPr="00380247">
        <w:rPr>
          <w:rFonts w:eastAsia="Calibri"/>
          <w:color w:val="000000"/>
          <w:szCs w:val="24"/>
        </w:rPr>
        <w:t xml:space="preserve">irmesi, </w:t>
      </w:r>
      <w:r w:rsidR="00FC26B6" w:rsidRPr="00380247">
        <w:rPr>
          <w:rFonts w:eastAsia="Calibri"/>
          <w:color w:val="000000"/>
          <w:szCs w:val="24"/>
        </w:rPr>
        <w:t>YÜKLENİCİ</w:t>
      </w:r>
      <w:r w:rsidR="00EF6218" w:rsidRPr="00380247">
        <w:rPr>
          <w:rFonts w:eastAsia="Calibri"/>
          <w:color w:val="000000"/>
          <w:szCs w:val="24"/>
        </w:rPr>
        <w:t xml:space="preserve"> </w:t>
      </w:r>
      <w:r w:rsidR="00C17244" w:rsidRPr="00380247">
        <w:rPr>
          <w:rFonts w:eastAsia="Calibri"/>
          <w:color w:val="000000"/>
          <w:szCs w:val="24"/>
        </w:rPr>
        <w:t>tarafından işbu S</w:t>
      </w:r>
      <w:r w:rsidR="00340F8F" w:rsidRPr="00380247">
        <w:rPr>
          <w:rFonts w:eastAsia="Calibri"/>
          <w:color w:val="000000"/>
          <w:szCs w:val="24"/>
        </w:rPr>
        <w:t>özleşme</w:t>
      </w:r>
      <w:r w:rsidR="00C17244" w:rsidRPr="00380247">
        <w:rPr>
          <w:rFonts w:eastAsia="Calibri"/>
          <w:color w:val="000000"/>
          <w:szCs w:val="24"/>
        </w:rPr>
        <w:t>’</w:t>
      </w:r>
      <w:r w:rsidR="00DA480A" w:rsidRPr="00380247">
        <w:rPr>
          <w:rFonts w:eastAsia="Calibri"/>
          <w:color w:val="000000"/>
          <w:szCs w:val="24"/>
        </w:rPr>
        <w:t xml:space="preserve">nin eki olan </w:t>
      </w:r>
      <w:r w:rsidR="00E86189">
        <w:rPr>
          <w:rFonts w:eastAsia="Calibri"/>
          <w:color w:val="000000"/>
          <w:szCs w:val="24"/>
        </w:rPr>
        <w:t>Teknik şartnamede</w:t>
      </w:r>
      <w:r w:rsidR="00340F8F" w:rsidRPr="00380247">
        <w:rPr>
          <w:rFonts w:eastAsia="Calibri"/>
          <w:color w:val="000000"/>
          <w:szCs w:val="24"/>
        </w:rPr>
        <w:t xml:space="preserve"> belirtilen hizmetlerden birinin </w:t>
      </w:r>
      <w:r w:rsidR="00C17244" w:rsidRPr="00380247">
        <w:rPr>
          <w:rFonts w:eastAsia="Calibri"/>
          <w:color w:val="000000"/>
          <w:szCs w:val="24"/>
        </w:rPr>
        <w:t>ve/veya birkaçının sona ermesi S</w:t>
      </w:r>
      <w:r w:rsidR="00340F8F" w:rsidRPr="00380247">
        <w:rPr>
          <w:rFonts w:eastAsia="Calibri"/>
          <w:color w:val="000000"/>
          <w:szCs w:val="24"/>
        </w:rPr>
        <w:t>özleşme</w:t>
      </w:r>
      <w:r w:rsidR="00C17244" w:rsidRPr="00380247">
        <w:rPr>
          <w:rFonts w:eastAsia="Calibri"/>
          <w:color w:val="000000"/>
          <w:szCs w:val="24"/>
        </w:rPr>
        <w:t>’</w:t>
      </w:r>
      <w:r w:rsidR="00340F8F" w:rsidRPr="00380247">
        <w:rPr>
          <w:rFonts w:eastAsia="Calibri"/>
          <w:color w:val="000000"/>
          <w:szCs w:val="24"/>
        </w:rPr>
        <w:t xml:space="preserve">nin geçerliliğini hiçbir şekilde etkilemeyecek olup, sözleşmenin sadece geçersiz olan hükümlerinin uygulaması ortadan kalkacaktır. </w:t>
      </w:r>
    </w:p>
    <w:p w:rsidR="00C74020" w:rsidRPr="00380247" w:rsidRDefault="00C74020" w:rsidP="00380247">
      <w:pPr>
        <w:jc w:val="both"/>
        <w:rPr>
          <w:rFonts w:eastAsia="Calibri"/>
          <w:color w:val="000000"/>
          <w:szCs w:val="24"/>
        </w:rPr>
      </w:pPr>
    </w:p>
    <w:p w:rsidR="00C74020" w:rsidRPr="00380247" w:rsidRDefault="00C74020" w:rsidP="00380247">
      <w:pPr>
        <w:jc w:val="both"/>
        <w:rPr>
          <w:rFonts w:eastAsia="Calibri"/>
          <w:color w:val="000000"/>
          <w:szCs w:val="24"/>
        </w:rPr>
      </w:pPr>
      <w:r w:rsidRPr="00380247">
        <w:rPr>
          <w:b/>
          <w:color w:val="000000"/>
          <w:szCs w:val="24"/>
        </w:rPr>
        <w:t>13.2.</w:t>
      </w:r>
      <w:r w:rsidR="004A25BF" w:rsidRPr="00380247">
        <w:rPr>
          <w:color w:val="000000"/>
          <w:szCs w:val="24"/>
        </w:rPr>
        <w:t xml:space="preserve"> </w:t>
      </w:r>
      <w:r w:rsidRPr="00380247">
        <w:rPr>
          <w:color w:val="000000"/>
          <w:szCs w:val="24"/>
        </w:rPr>
        <w:t>İşbu Sözleşmedeki herhangi bir hükmün Teknik Şartname içerisindeki herhangi bir hüküm ile çelişmesi durumunda, Sözleşme hükümleri geçerli olacaktır.</w:t>
      </w:r>
    </w:p>
    <w:p w:rsidR="00E9430A" w:rsidRPr="00380247" w:rsidRDefault="00E9430A" w:rsidP="00380247">
      <w:pPr>
        <w:jc w:val="both"/>
        <w:rPr>
          <w:rFonts w:eastAsia="Calibri"/>
          <w:color w:val="000000"/>
          <w:szCs w:val="24"/>
        </w:rPr>
      </w:pPr>
    </w:p>
    <w:p w:rsidR="00E9430A" w:rsidRPr="00380247" w:rsidRDefault="00C17244" w:rsidP="00380247">
      <w:pPr>
        <w:jc w:val="both"/>
        <w:rPr>
          <w:rFonts w:eastAsia="Calibri"/>
          <w:b/>
          <w:color w:val="000000"/>
          <w:szCs w:val="24"/>
        </w:rPr>
      </w:pPr>
      <w:r w:rsidRPr="00380247">
        <w:rPr>
          <w:rFonts w:eastAsia="Calibri"/>
          <w:b/>
          <w:color w:val="000000"/>
          <w:szCs w:val="24"/>
        </w:rPr>
        <w:t>1</w:t>
      </w:r>
      <w:r w:rsidR="00BE10DB" w:rsidRPr="00380247">
        <w:rPr>
          <w:rFonts w:eastAsia="Calibri"/>
          <w:b/>
          <w:color w:val="000000"/>
          <w:szCs w:val="24"/>
        </w:rPr>
        <w:t>4</w:t>
      </w:r>
      <w:r w:rsidRPr="00380247">
        <w:rPr>
          <w:rFonts w:eastAsia="Calibri"/>
          <w:b/>
          <w:color w:val="000000"/>
          <w:szCs w:val="24"/>
        </w:rPr>
        <w:t xml:space="preserve">. </w:t>
      </w:r>
      <w:r w:rsidR="00E76CE1" w:rsidRPr="00380247">
        <w:rPr>
          <w:rFonts w:eastAsia="Calibri"/>
          <w:b/>
          <w:color w:val="000000"/>
          <w:szCs w:val="24"/>
        </w:rPr>
        <w:t>Sözleşmenin Devri</w:t>
      </w:r>
    </w:p>
    <w:p w:rsidR="007A1E1D" w:rsidRPr="00380247" w:rsidRDefault="00FC26B6" w:rsidP="00380247">
      <w:pPr>
        <w:jc w:val="both"/>
        <w:rPr>
          <w:szCs w:val="24"/>
        </w:rPr>
      </w:pPr>
      <w:r w:rsidRPr="00380247">
        <w:rPr>
          <w:rFonts w:eastAsia="Calibri"/>
          <w:color w:val="000000"/>
          <w:szCs w:val="24"/>
        </w:rPr>
        <w:t>YÜKLENİCİ</w:t>
      </w:r>
      <w:r w:rsidR="00A1194B" w:rsidRPr="00380247">
        <w:rPr>
          <w:rFonts w:eastAsia="Calibri"/>
          <w:color w:val="000000"/>
          <w:szCs w:val="24"/>
        </w:rPr>
        <w:t xml:space="preserve"> </w:t>
      </w:r>
      <w:proofErr w:type="spellStart"/>
      <w:r w:rsidR="00C17244" w:rsidRPr="00380247">
        <w:rPr>
          <w:rFonts w:eastAsia="Calibri"/>
          <w:color w:val="000000"/>
          <w:szCs w:val="24"/>
        </w:rPr>
        <w:t>S</w:t>
      </w:r>
      <w:r w:rsidR="00E9430A" w:rsidRPr="00380247">
        <w:rPr>
          <w:rFonts w:eastAsia="Calibri"/>
          <w:color w:val="000000"/>
          <w:szCs w:val="24"/>
        </w:rPr>
        <w:t>özleşme</w:t>
      </w:r>
      <w:r w:rsidR="00C17244" w:rsidRPr="00380247">
        <w:rPr>
          <w:rFonts w:eastAsia="Calibri"/>
          <w:color w:val="000000"/>
          <w:szCs w:val="24"/>
        </w:rPr>
        <w:t>’</w:t>
      </w:r>
      <w:r w:rsidR="00E9430A" w:rsidRPr="00380247">
        <w:rPr>
          <w:rFonts w:eastAsia="Calibri"/>
          <w:color w:val="000000"/>
          <w:szCs w:val="24"/>
        </w:rPr>
        <w:t>den</w:t>
      </w:r>
      <w:proofErr w:type="spellEnd"/>
      <w:r w:rsidR="00E9430A" w:rsidRPr="00380247">
        <w:rPr>
          <w:rFonts w:eastAsia="Calibri"/>
          <w:color w:val="000000"/>
          <w:szCs w:val="24"/>
        </w:rPr>
        <w:t xml:space="preserve"> doğan yükümlülüklerini </w:t>
      </w:r>
      <w:r w:rsidR="00AD35AF" w:rsidRPr="00380247">
        <w:rPr>
          <w:rFonts w:eastAsia="Calibri"/>
          <w:szCs w:val="24"/>
        </w:rPr>
        <w:t xml:space="preserve">diğer </w:t>
      </w:r>
      <w:proofErr w:type="spellStart"/>
      <w:r w:rsidR="00AD35AF" w:rsidRPr="00380247">
        <w:rPr>
          <w:rFonts w:eastAsia="Calibri"/>
          <w:szCs w:val="24"/>
        </w:rPr>
        <w:t>Taraf’ın</w:t>
      </w:r>
      <w:proofErr w:type="spellEnd"/>
      <w:r w:rsidR="00880734" w:rsidRPr="00380247">
        <w:rPr>
          <w:rFonts w:eastAsia="Calibri"/>
          <w:color w:val="000000"/>
          <w:szCs w:val="24"/>
        </w:rPr>
        <w:t xml:space="preserve"> </w:t>
      </w:r>
      <w:r w:rsidR="00E9430A" w:rsidRPr="00380247">
        <w:rPr>
          <w:rFonts w:eastAsia="Calibri"/>
          <w:color w:val="000000"/>
          <w:szCs w:val="24"/>
        </w:rPr>
        <w:t>yazılı onayı olmadıkça üçüncü kişile</w:t>
      </w:r>
      <w:r w:rsidR="00880734" w:rsidRPr="00380247">
        <w:rPr>
          <w:rFonts w:eastAsia="Calibri"/>
          <w:color w:val="000000"/>
          <w:szCs w:val="24"/>
        </w:rPr>
        <w:t>re devir ve temlik edemez yanına ortak alamaz, ortaklık yapısını değiştiremez</w:t>
      </w:r>
      <w:r w:rsidR="00E9430A" w:rsidRPr="00380247">
        <w:rPr>
          <w:rFonts w:eastAsia="Calibri"/>
          <w:color w:val="000000"/>
          <w:szCs w:val="24"/>
        </w:rPr>
        <w:t>.</w:t>
      </w:r>
      <w:r w:rsidR="00880734" w:rsidRPr="00380247">
        <w:rPr>
          <w:rFonts w:eastAsia="Calibri"/>
          <w:color w:val="000000"/>
          <w:szCs w:val="24"/>
        </w:rPr>
        <w:t xml:space="preserve"> </w:t>
      </w:r>
      <w:r w:rsidR="009F69D9" w:rsidRPr="00380247">
        <w:rPr>
          <w:rFonts w:eastAsia="Calibri"/>
          <w:color w:val="000000"/>
          <w:szCs w:val="24"/>
        </w:rPr>
        <w:t xml:space="preserve">İŞVEREN </w:t>
      </w:r>
      <w:r w:rsidR="00927951" w:rsidRPr="00380247">
        <w:rPr>
          <w:rFonts w:eastAsia="Calibri"/>
          <w:color w:val="000000"/>
          <w:szCs w:val="24"/>
        </w:rPr>
        <w:t>Yazılı olarak bildirim y</w:t>
      </w:r>
      <w:r w:rsidR="004A25BF" w:rsidRPr="00380247">
        <w:rPr>
          <w:rFonts w:eastAsia="Calibri"/>
          <w:color w:val="000000"/>
          <w:szCs w:val="24"/>
        </w:rPr>
        <w:t>apılarak</w:t>
      </w:r>
      <w:r w:rsidR="004226CF" w:rsidRPr="00380247">
        <w:rPr>
          <w:rFonts w:eastAsia="Calibri"/>
          <w:color w:val="000000"/>
          <w:szCs w:val="24"/>
        </w:rPr>
        <w:t xml:space="preserve"> </w:t>
      </w:r>
      <w:r w:rsidR="00B06CE9" w:rsidRPr="00380247">
        <w:rPr>
          <w:rFonts w:eastAsia="Calibri"/>
          <w:color w:val="000000"/>
          <w:szCs w:val="24"/>
        </w:rPr>
        <w:t>S</w:t>
      </w:r>
      <w:r w:rsidR="004226CF" w:rsidRPr="00380247">
        <w:rPr>
          <w:rFonts w:eastAsia="Calibri"/>
          <w:color w:val="000000"/>
          <w:szCs w:val="24"/>
        </w:rPr>
        <w:t>özleşmeyi devir edebilir.</w:t>
      </w:r>
    </w:p>
    <w:p w:rsidR="0023191E" w:rsidRPr="00380247" w:rsidRDefault="0023191E" w:rsidP="00380247">
      <w:pPr>
        <w:ind w:right="-57"/>
        <w:jc w:val="both"/>
        <w:rPr>
          <w:rFonts w:eastAsia="Calibri"/>
          <w:color w:val="000000"/>
          <w:szCs w:val="24"/>
        </w:rPr>
      </w:pPr>
    </w:p>
    <w:p w:rsidR="00C234EA" w:rsidRPr="00380247" w:rsidRDefault="00C17244" w:rsidP="00380247">
      <w:pPr>
        <w:pStyle w:val="Balk2"/>
        <w:ind w:left="0"/>
        <w:rPr>
          <w:sz w:val="24"/>
          <w:szCs w:val="24"/>
        </w:rPr>
      </w:pPr>
      <w:bookmarkStart w:id="56" w:name="_Toc245526963"/>
      <w:bookmarkStart w:id="57" w:name="_Toc245526964"/>
      <w:bookmarkStart w:id="58" w:name="_Toc245526965"/>
      <w:bookmarkStart w:id="59" w:name="_Toc245526966"/>
      <w:bookmarkStart w:id="60" w:name="_Toc245526967"/>
      <w:bookmarkStart w:id="61" w:name="_Toc245526968"/>
      <w:bookmarkStart w:id="62" w:name="_Toc245526969"/>
      <w:bookmarkStart w:id="63" w:name="_Toc245526970"/>
      <w:bookmarkStart w:id="64" w:name="_Toc245526971"/>
      <w:bookmarkStart w:id="65" w:name="_Toc245526972"/>
      <w:bookmarkStart w:id="66" w:name="_Toc245526973"/>
      <w:bookmarkStart w:id="67" w:name="_Toc245526974"/>
      <w:bookmarkStart w:id="68" w:name="_Toc245526975"/>
      <w:bookmarkStart w:id="69" w:name="_Toc245526976"/>
      <w:bookmarkStart w:id="70" w:name="_Toc245526977"/>
      <w:bookmarkStart w:id="71" w:name="_Toc245526978"/>
      <w:bookmarkStart w:id="72" w:name="_Toc245526979"/>
      <w:bookmarkStart w:id="73" w:name="_Toc242177660"/>
      <w:bookmarkStart w:id="74" w:name="_Toc242589477"/>
      <w:bookmarkStart w:id="75" w:name="_Toc183934252"/>
      <w:bookmarkStart w:id="76" w:name="_Toc242096208"/>
      <w:bookmarkStart w:id="77" w:name="_Toc25290177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380247">
        <w:rPr>
          <w:rFonts w:eastAsia="Calibri"/>
          <w:caps/>
          <w:color w:val="000000"/>
          <w:sz w:val="24"/>
          <w:szCs w:val="24"/>
        </w:rPr>
        <w:t>1</w:t>
      </w:r>
      <w:r w:rsidR="00BE10DB" w:rsidRPr="00380247">
        <w:rPr>
          <w:rFonts w:eastAsia="Calibri"/>
          <w:caps/>
          <w:color w:val="000000"/>
          <w:sz w:val="24"/>
          <w:szCs w:val="24"/>
        </w:rPr>
        <w:t>5</w:t>
      </w:r>
      <w:r w:rsidRPr="00380247">
        <w:rPr>
          <w:rFonts w:eastAsia="Calibri"/>
          <w:caps/>
          <w:color w:val="000000"/>
          <w:sz w:val="24"/>
          <w:szCs w:val="24"/>
        </w:rPr>
        <w:t xml:space="preserve">. </w:t>
      </w:r>
      <w:r w:rsidR="00E76CE1" w:rsidRPr="00380247">
        <w:rPr>
          <w:rFonts w:eastAsia="Calibri"/>
          <w:color w:val="000000"/>
          <w:sz w:val="24"/>
          <w:szCs w:val="24"/>
        </w:rPr>
        <w:t>Anlaşmazlıkların Çözümü</w:t>
      </w:r>
      <w:bookmarkEnd w:id="73"/>
      <w:bookmarkEnd w:id="74"/>
      <w:bookmarkEnd w:id="75"/>
      <w:bookmarkEnd w:id="76"/>
      <w:bookmarkEnd w:id="77"/>
      <w:r w:rsidR="00E76CE1" w:rsidRPr="00380247">
        <w:rPr>
          <w:rFonts w:eastAsia="Calibri"/>
          <w:color w:val="000000"/>
          <w:sz w:val="24"/>
          <w:szCs w:val="24"/>
        </w:rPr>
        <w:t xml:space="preserve"> </w:t>
      </w:r>
    </w:p>
    <w:p w:rsidR="007A1E1D" w:rsidRDefault="00511B8D" w:rsidP="00380247">
      <w:pPr>
        <w:pStyle w:val="DipnotMetni"/>
        <w:jc w:val="both"/>
        <w:rPr>
          <w:rFonts w:eastAsia="Calibri"/>
          <w:color w:val="000000"/>
          <w:sz w:val="24"/>
          <w:szCs w:val="24"/>
        </w:rPr>
      </w:pPr>
      <w:r w:rsidRPr="00380247">
        <w:rPr>
          <w:rFonts w:eastAsia="Calibri"/>
          <w:color w:val="000000"/>
          <w:sz w:val="24"/>
          <w:szCs w:val="24"/>
        </w:rPr>
        <w:t xml:space="preserve">Bu Sözleşmenin uygulanmasından doğabilecek her türlü </w:t>
      </w:r>
      <w:r w:rsidR="002A4E8A" w:rsidRPr="00380247">
        <w:rPr>
          <w:rFonts w:eastAsia="Calibri"/>
          <w:color w:val="000000"/>
          <w:sz w:val="24"/>
          <w:szCs w:val="24"/>
        </w:rPr>
        <w:t>uyuşmazlığın</w:t>
      </w:r>
      <w:r w:rsidRPr="00380247">
        <w:rPr>
          <w:rFonts w:eastAsia="Calibri"/>
          <w:color w:val="000000"/>
          <w:sz w:val="24"/>
          <w:szCs w:val="24"/>
        </w:rPr>
        <w:t xml:space="preserve"> çözümünde </w:t>
      </w:r>
      <w:r w:rsidR="00F1217B" w:rsidRPr="00380247">
        <w:rPr>
          <w:rFonts w:eastAsia="Calibri"/>
          <w:color w:val="000000"/>
          <w:sz w:val="24"/>
          <w:szCs w:val="24"/>
        </w:rPr>
        <w:t xml:space="preserve">ve bu sözleşmeden doğan alacak haklarının takibinde, </w:t>
      </w:r>
      <w:r w:rsidR="005E01A9" w:rsidRPr="00380247">
        <w:rPr>
          <w:rFonts w:eastAsia="Calibri"/>
          <w:color w:val="000000"/>
          <w:sz w:val="24"/>
          <w:szCs w:val="24"/>
        </w:rPr>
        <w:t>İSTANBUL</w:t>
      </w:r>
      <w:r w:rsidR="00186D8F" w:rsidRPr="00380247">
        <w:rPr>
          <w:rFonts w:eastAsia="Calibri"/>
          <w:color w:val="000000"/>
          <w:sz w:val="24"/>
          <w:szCs w:val="24"/>
        </w:rPr>
        <w:t xml:space="preserve"> Merkez </w:t>
      </w:r>
      <w:r w:rsidRPr="00380247">
        <w:rPr>
          <w:rFonts w:eastAsia="Calibri"/>
          <w:color w:val="000000"/>
          <w:sz w:val="24"/>
          <w:szCs w:val="24"/>
        </w:rPr>
        <w:t>Mahkemeleri ve İcra Daireleri yetkilidir.</w:t>
      </w:r>
      <w:r w:rsidRPr="00380247" w:rsidDel="00D7664D">
        <w:rPr>
          <w:rFonts w:eastAsia="Calibri"/>
          <w:color w:val="000000"/>
          <w:sz w:val="24"/>
          <w:szCs w:val="24"/>
        </w:rPr>
        <w:t xml:space="preserve"> </w:t>
      </w:r>
    </w:p>
    <w:p w:rsidR="00E76CE1" w:rsidRPr="00380247" w:rsidRDefault="00E76CE1" w:rsidP="00380247">
      <w:pPr>
        <w:pStyle w:val="DipnotMetni"/>
        <w:jc w:val="both"/>
        <w:rPr>
          <w:rFonts w:eastAsia="Calibri"/>
          <w:color w:val="000000"/>
          <w:sz w:val="24"/>
          <w:szCs w:val="24"/>
        </w:rPr>
      </w:pPr>
    </w:p>
    <w:bookmarkEnd w:id="37"/>
    <w:p w:rsidR="002976A0" w:rsidRPr="00380247" w:rsidRDefault="00410955" w:rsidP="00380247">
      <w:pPr>
        <w:pStyle w:val="DipnotMetni"/>
        <w:jc w:val="both"/>
        <w:rPr>
          <w:sz w:val="24"/>
          <w:szCs w:val="24"/>
        </w:rPr>
      </w:pPr>
      <w:r w:rsidRPr="00380247">
        <w:rPr>
          <w:sz w:val="24"/>
          <w:szCs w:val="24"/>
        </w:rPr>
        <w:t>İşbu sözleşme</w:t>
      </w:r>
      <w:r w:rsidR="003630BD" w:rsidRPr="00380247">
        <w:rPr>
          <w:sz w:val="24"/>
          <w:szCs w:val="24"/>
        </w:rPr>
        <w:t>, 15 maddeden oluşmakta olup,</w:t>
      </w:r>
      <w:r w:rsidRPr="00380247">
        <w:rPr>
          <w:sz w:val="24"/>
          <w:szCs w:val="24"/>
        </w:rPr>
        <w:t xml:space="preserve"> Taraflarca </w:t>
      </w:r>
      <w:r w:rsidR="004A25BF" w:rsidRPr="00380247">
        <w:rPr>
          <w:sz w:val="24"/>
          <w:szCs w:val="24"/>
        </w:rPr>
        <w:t>01.11.2023</w:t>
      </w:r>
      <w:r w:rsidR="00666631" w:rsidRPr="00380247">
        <w:rPr>
          <w:sz w:val="24"/>
          <w:szCs w:val="24"/>
        </w:rPr>
        <w:t xml:space="preserve"> </w:t>
      </w:r>
      <w:r w:rsidRPr="00380247">
        <w:rPr>
          <w:sz w:val="24"/>
          <w:szCs w:val="24"/>
        </w:rPr>
        <w:t>tarihinde imzalanarak tek nüsha olarak yürürlüğe girmiştir.</w:t>
      </w:r>
    </w:p>
    <w:p w:rsidR="00945AE8" w:rsidRPr="00380247" w:rsidRDefault="00945AE8" w:rsidP="00380247">
      <w:pPr>
        <w:pStyle w:val="DipnotMetni"/>
        <w:jc w:val="both"/>
        <w:rPr>
          <w:sz w:val="24"/>
          <w:szCs w:val="24"/>
        </w:rPr>
      </w:pPr>
    </w:p>
    <w:p w:rsidR="00945AE8" w:rsidRPr="00380247" w:rsidRDefault="00945AE8" w:rsidP="00380247">
      <w:pPr>
        <w:pStyle w:val="DipnotMetni"/>
        <w:jc w:val="both"/>
        <w:rPr>
          <w:sz w:val="24"/>
          <w:szCs w:val="24"/>
        </w:rPr>
      </w:pPr>
    </w:p>
    <w:p w:rsidR="002F563B" w:rsidRPr="00380247" w:rsidRDefault="002F563B" w:rsidP="00380247">
      <w:pPr>
        <w:pStyle w:val="DipnotMetni"/>
        <w:jc w:val="both"/>
        <w:rPr>
          <w:sz w:val="24"/>
          <w:szCs w:val="24"/>
        </w:rPr>
      </w:pPr>
    </w:p>
    <w:tbl>
      <w:tblPr>
        <w:tblStyle w:val="TabloKlavuz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531"/>
      </w:tblGrid>
      <w:tr w:rsidR="002976A0" w:rsidRPr="00380247" w:rsidTr="00F8128A">
        <w:tc>
          <w:tcPr>
            <w:tcW w:w="4247" w:type="dxa"/>
          </w:tcPr>
          <w:p w:rsidR="00F8128A" w:rsidRPr="00380247" w:rsidRDefault="00B06CE9" w:rsidP="00380247">
            <w:pPr>
              <w:pStyle w:val="BodyText31"/>
              <w:jc w:val="center"/>
              <w:rPr>
                <w:b/>
                <w:bCs/>
                <w:color w:val="000000"/>
                <w:sz w:val="24"/>
                <w:szCs w:val="24"/>
              </w:rPr>
            </w:pPr>
            <w:r w:rsidRPr="00380247">
              <w:rPr>
                <w:b/>
                <w:bCs/>
                <w:color w:val="000000"/>
                <w:sz w:val="24"/>
                <w:szCs w:val="24"/>
              </w:rPr>
              <w:t>İZMİR KAVRAM MESLEK YÜKSEKOKULU</w:t>
            </w:r>
          </w:p>
          <w:p w:rsidR="002976A0" w:rsidRPr="00380247" w:rsidRDefault="002976A0" w:rsidP="00380247">
            <w:pPr>
              <w:jc w:val="center"/>
              <w:rPr>
                <w:rFonts w:eastAsia="Calibri"/>
                <w:b/>
                <w:color w:val="000000"/>
                <w:szCs w:val="24"/>
              </w:rPr>
            </w:pPr>
          </w:p>
        </w:tc>
        <w:tc>
          <w:tcPr>
            <w:tcW w:w="4531" w:type="dxa"/>
          </w:tcPr>
          <w:p w:rsidR="002976A0" w:rsidRPr="00380247" w:rsidRDefault="00FC26B6" w:rsidP="00E61817">
            <w:pPr>
              <w:pStyle w:val="DipnotMetni"/>
              <w:jc w:val="center"/>
              <w:rPr>
                <w:rFonts w:eastAsia="Calibri"/>
                <w:color w:val="000000"/>
                <w:sz w:val="24"/>
                <w:szCs w:val="24"/>
              </w:rPr>
            </w:pPr>
            <w:r w:rsidRPr="00380247">
              <w:rPr>
                <w:rFonts w:eastAsia="Calibri"/>
                <w:b/>
                <w:color w:val="000000"/>
                <w:sz w:val="24"/>
                <w:szCs w:val="24"/>
              </w:rPr>
              <w:t>YÜKLENİCİ</w:t>
            </w:r>
            <w:r w:rsidR="00EF6218" w:rsidRPr="00380247">
              <w:rPr>
                <w:rFonts w:eastAsia="Calibri"/>
                <w:b/>
                <w:color w:val="000000"/>
                <w:sz w:val="24"/>
                <w:szCs w:val="24"/>
              </w:rPr>
              <w:t xml:space="preserve"> </w:t>
            </w:r>
            <w:bookmarkStart w:id="78" w:name="_GoBack"/>
            <w:bookmarkEnd w:id="78"/>
          </w:p>
        </w:tc>
      </w:tr>
    </w:tbl>
    <w:p w:rsidR="00945AE8" w:rsidRPr="00380247" w:rsidRDefault="00945AE8" w:rsidP="00380247">
      <w:pPr>
        <w:rPr>
          <w:rFonts w:eastAsia="Calibri"/>
          <w:b/>
          <w:color w:val="000000"/>
          <w:szCs w:val="24"/>
        </w:rPr>
      </w:pPr>
    </w:p>
    <w:sectPr w:rsidR="00945AE8" w:rsidRPr="00380247" w:rsidSect="0064639B">
      <w:footerReference w:type="even"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F9" w:rsidRDefault="00D97EF9">
      <w:r>
        <w:separator/>
      </w:r>
    </w:p>
  </w:endnote>
  <w:endnote w:type="continuationSeparator" w:id="0">
    <w:p w:rsidR="00D97EF9" w:rsidRDefault="00D9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B6" w:rsidRDefault="00FC26B6" w:rsidP="00E809C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26B6" w:rsidRDefault="00FC26B6" w:rsidP="00DD6B54">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B6" w:rsidRDefault="00FC26B6" w:rsidP="00E809C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61817">
      <w:rPr>
        <w:rStyle w:val="SayfaNumaras"/>
        <w:noProof/>
      </w:rPr>
      <w:t>8</w:t>
    </w:r>
    <w:r>
      <w:rPr>
        <w:rStyle w:val="SayfaNumaras"/>
      </w:rPr>
      <w:fldChar w:fldCharType="end"/>
    </w:r>
  </w:p>
  <w:p w:rsidR="00FC26B6" w:rsidRDefault="00FC26B6" w:rsidP="00DD6B54">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F9" w:rsidRDefault="00D97EF9">
      <w:r>
        <w:separator/>
      </w:r>
    </w:p>
  </w:footnote>
  <w:footnote w:type="continuationSeparator" w:id="0">
    <w:p w:rsidR="00D97EF9" w:rsidRDefault="00D97E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8pt;height:7.8pt" o:bullet="t">
        <v:imagedata r:id="rId1" o:title="clip_image001"/>
      </v:shape>
    </w:pict>
  </w:numPicBullet>
  <w:abstractNum w:abstractNumId="0" w15:restartNumberingAfterBreak="0">
    <w:nsid w:val="0218773F"/>
    <w:multiLevelType w:val="hybridMultilevel"/>
    <w:tmpl w:val="DD0230F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2E3DB1"/>
    <w:multiLevelType w:val="hybridMultilevel"/>
    <w:tmpl w:val="BD1692E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1144DC"/>
    <w:multiLevelType w:val="hybridMultilevel"/>
    <w:tmpl w:val="BB427A7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C163A1"/>
    <w:multiLevelType w:val="multilevel"/>
    <w:tmpl w:val="AFE42E20"/>
    <w:lvl w:ilvl="0">
      <w:start w:val="3"/>
      <w:numFmt w:val="decimal"/>
      <w:lvlText w:val="%1."/>
      <w:lvlJc w:val="left"/>
      <w:pPr>
        <w:ind w:left="360" w:hanging="360"/>
      </w:pPr>
    </w:lvl>
    <w:lvl w:ilvl="1">
      <w:start w:val="1"/>
      <w:numFmt w:val="decimal"/>
      <w:lvlText w:val="%1.%2."/>
      <w:lvlJc w:val="left"/>
      <w:pPr>
        <w:ind w:left="7242"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4" w15:restartNumberingAfterBreak="0">
    <w:nsid w:val="05DF5A48"/>
    <w:multiLevelType w:val="hybridMultilevel"/>
    <w:tmpl w:val="ACC0B546"/>
    <w:lvl w:ilvl="0" w:tplc="C3FE6DEE">
      <w:start w:val="1"/>
      <w:numFmt w:val="bullet"/>
      <w:lvlText w:val="•"/>
      <w:lvlJc w:val="left"/>
      <w:pPr>
        <w:tabs>
          <w:tab w:val="num" w:pos="720"/>
        </w:tabs>
        <w:ind w:left="720" w:hanging="360"/>
      </w:pPr>
      <w:rPr>
        <w:rFonts w:ascii="Arial" w:hAnsi="Arial" w:hint="default"/>
      </w:rPr>
    </w:lvl>
    <w:lvl w:ilvl="1" w:tplc="DF624F16" w:tentative="1">
      <w:start w:val="1"/>
      <w:numFmt w:val="bullet"/>
      <w:lvlText w:val="•"/>
      <w:lvlJc w:val="left"/>
      <w:pPr>
        <w:tabs>
          <w:tab w:val="num" w:pos="1440"/>
        </w:tabs>
        <w:ind w:left="1440" w:hanging="360"/>
      </w:pPr>
      <w:rPr>
        <w:rFonts w:ascii="Arial" w:hAnsi="Arial" w:hint="default"/>
      </w:rPr>
    </w:lvl>
    <w:lvl w:ilvl="2" w:tplc="718684AA" w:tentative="1">
      <w:start w:val="1"/>
      <w:numFmt w:val="bullet"/>
      <w:lvlText w:val="•"/>
      <w:lvlJc w:val="left"/>
      <w:pPr>
        <w:tabs>
          <w:tab w:val="num" w:pos="2160"/>
        </w:tabs>
        <w:ind w:left="2160" w:hanging="360"/>
      </w:pPr>
      <w:rPr>
        <w:rFonts w:ascii="Arial" w:hAnsi="Arial" w:hint="default"/>
      </w:rPr>
    </w:lvl>
    <w:lvl w:ilvl="3" w:tplc="F2D2148C" w:tentative="1">
      <w:start w:val="1"/>
      <w:numFmt w:val="bullet"/>
      <w:lvlText w:val="•"/>
      <w:lvlJc w:val="left"/>
      <w:pPr>
        <w:tabs>
          <w:tab w:val="num" w:pos="2880"/>
        </w:tabs>
        <w:ind w:left="2880" w:hanging="360"/>
      </w:pPr>
      <w:rPr>
        <w:rFonts w:ascii="Arial" w:hAnsi="Arial" w:hint="default"/>
      </w:rPr>
    </w:lvl>
    <w:lvl w:ilvl="4" w:tplc="BCB4BD30" w:tentative="1">
      <w:start w:val="1"/>
      <w:numFmt w:val="bullet"/>
      <w:lvlText w:val="•"/>
      <w:lvlJc w:val="left"/>
      <w:pPr>
        <w:tabs>
          <w:tab w:val="num" w:pos="3600"/>
        </w:tabs>
        <w:ind w:left="3600" w:hanging="360"/>
      </w:pPr>
      <w:rPr>
        <w:rFonts w:ascii="Arial" w:hAnsi="Arial" w:hint="default"/>
      </w:rPr>
    </w:lvl>
    <w:lvl w:ilvl="5" w:tplc="4F721F5C" w:tentative="1">
      <w:start w:val="1"/>
      <w:numFmt w:val="bullet"/>
      <w:lvlText w:val="•"/>
      <w:lvlJc w:val="left"/>
      <w:pPr>
        <w:tabs>
          <w:tab w:val="num" w:pos="4320"/>
        </w:tabs>
        <w:ind w:left="4320" w:hanging="360"/>
      </w:pPr>
      <w:rPr>
        <w:rFonts w:ascii="Arial" w:hAnsi="Arial" w:hint="default"/>
      </w:rPr>
    </w:lvl>
    <w:lvl w:ilvl="6" w:tplc="61F4392C" w:tentative="1">
      <w:start w:val="1"/>
      <w:numFmt w:val="bullet"/>
      <w:lvlText w:val="•"/>
      <w:lvlJc w:val="left"/>
      <w:pPr>
        <w:tabs>
          <w:tab w:val="num" w:pos="5040"/>
        </w:tabs>
        <w:ind w:left="5040" w:hanging="360"/>
      </w:pPr>
      <w:rPr>
        <w:rFonts w:ascii="Arial" w:hAnsi="Arial" w:hint="default"/>
      </w:rPr>
    </w:lvl>
    <w:lvl w:ilvl="7" w:tplc="BB38CDF4" w:tentative="1">
      <w:start w:val="1"/>
      <w:numFmt w:val="bullet"/>
      <w:lvlText w:val="•"/>
      <w:lvlJc w:val="left"/>
      <w:pPr>
        <w:tabs>
          <w:tab w:val="num" w:pos="5760"/>
        </w:tabs>
        <w:ind w:left="5760" w:hanging="360"/>
      </w:pPr>
      <w:rPr>
        <w:rFonts w:ascii="Arial" w:hAnsi="Arial" w:hint="default"/>
      </w:rPr>
    </w:lvl>
    <w:lvl w:ilvl="8" w:tplc="B64ABC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C12BB2"/>
    <w:multiLevelType w:val="hybridMultilevel"/>
    <w:tmpl w:val="2C042084"/>
    <w:lvl w:ilvl="0" w:tplc="3ECC6FAE">
      <w:start w:val="1"/>
      <w:numFmt w:val="lowerLetter"/>
      <w:lvlText w:val="%1)"/>
      <w:lvlJc w:val="left"/>
      <w:pPr>
        <w:ind w:left="720" w:hanging="360"/>
      </w:pPr>
      <w:rPr>
        <w:rFonts w:hint="default"/>
      </w:rPr>
    </w:lvl>
    <w:lvl w:ilvl="1" w:tplc="04301418" w:tentative="1">
      <w:start w:val="1"/>
      <w:numFmt w:val="lowerLetter"/>
      <w:lvlText w:val="%2."/>
      <w:lvlJc w:val="left"/>
      <w:pPr>
        <w:ind w:left="1440" w:hanging="360"/>
      </w:pPr>
    </w:lvl>
    <w:lvl w:ilvl="2" w:tplc="26866A70" w:tentative="1">
      <w:start w:val="1"/>
      <w:numFmt w:val="lowerRoman"/>
      <w:lvlText w:val="%3."/>
      <w:lvlJc w:val="right"/>
      <w:pPr>
        <w:ind w:left="2160" w:hanging="180"/>
      </w:pPr>
    </w:lvl>
    <w:lvl w:ilvl="3" w:tplc="EC9CC3EC" w:tentative="1">
      <w:start w:val="1"/>
      <w:numFmt w:val="decimal"/>
      <w:lvlText w:val="%4."/>
      <w:lvlJc w:val="left"/>
      <w:pPr>
        <w:ind w:left="2880" w:hanging="360"/>
      </w:pPr>
    </w:lvl>
    <w:lvl w:ilvl="4" w:tplc="B14E89BE" w:tentative="1">
      <w:start w:val="1"/>
      <w:numFmt w:val="lowerLetter"/>
      <w:lvlText w:val="%5."/>
      <w:lvlJc w:val="left"/>
      <w:pPr>
        <w:ind w:left="3600" w:hanging="360"/>
      </w:pPr>
    </w:lvl>
    <w:lvl w:ilvl="5" w:tplc="CFB01E06" w:tentative="1">
      <w:start w:val="1"/>
      <w:numFmt w:val="lowerRoman"/>
      <w:lvlText w:val="%6."/>
      <w:lvlJc w:val="right"/>
      <w:pPr>
        <w:ind w:left="4320" w:hanging="180"/>
      </w:pPr>
    </w:lvl>
    <w:lvl w:ilvl="6" w:tplc="3E94FD60" w:tentative="1">
      <w:start w:val="1"/>
      <w:numFmt w:val="decimal"/>
      <w:lvlText w:val="%7."/>
      <w:lvlJc w:val="left"/>
      <w:pPr>
        <w:ind w:left="5040" w:hanging="360"/>
      </w:pPr>
    </w:lvl>
    <w:lvl w:ilvl="7" w:tplc="F09AE86E" w:tentative="1">
      <w:start w:val="1"/>
      <w:numFmt w:val="lowerLetter"/>
      <w:lvlText w:val="%8."/>
      <w:lvlJc w:val="left"/>
      <w:pPr>
        <w:ind w:left="5760" w:hanging="360"/>
      </w:pPr>
    </w:lvl>
    <w:lvl w:ilvl="8" w:tplc="5CBE45BC" w:tentative="1">
      <w:start w:val="1"/>
      <w:numFmt w:val="lowerRoman"/>
      <w:lvlText w:val="%9."/>
      <w:lvlJc w:val="right"/>
      <w:pPr>
        <w:ind w:left="6480" w:hanging="180"/>
      </w:pPr>
    </w:lvl>
  </w:abstractNum>
  <w:abstractNum w:abstractNumId="6" w15:restartNumberingAfterBreak="0">
    <w:nsid w:val="16E16A1C"/>
    <w:multiLevelType w:val="hybridMultilevel"/>
    <w:tmpl w:val="FBD015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4A76EB"/>
    <w:multiLevelType w:val="hybridMultilevel"/>
    <w:tmpl w:val="127A2018"/>
    <w:lvl w:ilvl="0" w:tplc="041F0013">
      <w:start w:val="1"/>
      <w:numFmt w:val="upperRoman"/>
      <w:lvlText w:val="%1."/>
      <w:lvlJc w:val="righ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15:restartNumberingAfterBreak="0">
    <w:nsid w:val="21E05704"/>
    <w:multiLevelType w:val="hybridMultilevel"/>
    <w:tmpl w:val="DB803976"/>
    <w:lvl w:ilvl="0" w:tplc="435230CE">
      <w:start w:val="1"/>
      <w:numFmt w:val="decimal"/>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9" w15:restartNumberingAfterBreak="0">
    <w:nsid w:val="274B322A"/>
    <w:multiLevelType w:val="hybridMultilevel"/>
    <w:tmpl w:val="43AEF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5A5A42"/>
    <w:multiLevelType w:val="hybridMultilevel"/>
    <w:tmpl w:val="DEE81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D87E1E"/>
    <w:multiLevelType w:val="multilevel"/>
    <w:tmpl w:val="2050F8F8"/>
    <w:lvl w:ilvl="0">
      <w:start w:val="1"/>
      <w:numFmt w:val="decimal"/>
      <w:lvlText w:val="6.%1"/>
      <w:lvlJc w:val="left"/>
      <w:rPr>
        <w:rFonts w:ascii="Calibri" w:eastAsia="Calibri" w:hAnsi="Calibri" w:cs="Calibri"/>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C35B32"/>
    <w:multiLevelType w:val="hybridMultilevel"/>
    <w:tmpl w:val="AB92A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EA0B02"/>
    <w:multiLevelType w:val="multilevel"/>
    <w:tmpl w:val="5A4EDD2C"/>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1"/>
        <w:szCs w:val="21"/>
        <w:u w:val="none"/>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0258C7"/>
    <w:multiLevelType w:val="multilevel"/>
    <w:tmpl w:val="42AE76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08760D"/>
    <w:multiLevelType w:val="hybridMultilevel"/>
    <w:tmpl w:val="439AF0A4"/>
    <w:lvl w:ilvl="0" w:tplc="435230CE">
      <w:start w:val="1"/>
      <w:numFmt w:val="decimal"/>
      <w:lvlText w:val="%1."/>
      <w:lvlJc w:val="left"/>
      <w:pPr>
        <w:ind w:left="360" w:hanging="360"/>
      </w:pPr>
      <w:rPr>
        <w:b/>
      </w:rPr>
    </w:lvl>
    <w:lvl w:ilvl="1" w:tplc="C4D26478" w:tentative="1">
      <w:start w:val="1"/>
      <w:numFmt w:val="lowerLetter"/>
      <w:lvlText w:val="%2."/>
      <w:lvlJc w:val="left"/>
      <w:pPr>
        <w:ind w:left="1800" w:hanging="360"/>
      </w:pPr>
    </w:lvl>
    <w:lvl w:ilvl="2" w:tplc="C6BEEFC8" w:tentative="1">
      <w:start w:val="1"/>
      <w:numFmt w:val="lowerRoman"/>
      <w:lvlText w:val="%3."/>
      <w:lvlJc w:val="right"/>
      <w:pPr>
        <w:ind w:left="2520" w:hanging="180"/>
      </w:pPr>
    </w:lvl>
    <w:lvl w:ilvl="3" w:tplc="742C191A" w:tentative="1">
      <w:start w:val="1"/>
      <w:numFmt w:val="decimal"/>
      <w:lvlText w:val="%4."/>
      <w:lvlJc w:val="left"/>
      <w:pPr>
        <w:ind w:left="3240" w:hanging="360"/>
      </w:pPr>
    </w:lvl>
    <w:lvl w:ilvl="4" w:tplc="63203A46" w:tentative="1">
      <w:start w:val="1"/>
      <w:numFmt w:val="lowerLetter"/>
      <w:lvlText w:val="%5."/>
      <w:lvlJc w:val="left"/>
      <w:pPr>
        <w:ind w:left="3960" w:hanging="360"/>
      </w:pPr>
    </w:lvl>
    <w:lvl w:ilvl="5" w:tplc="F8E61A8C" w:tentative="1">
      <w:start w:val="1"/>
      <w:numFmt w:val="lowerRoman"/>
      <w:lvlText w:val="%6."/>
      <w:lvlJc w:val="right"/>
      <w:pPr>
        <w:ind w:left="4680" w:hanging="180"/>
      </w:pPr>
    </w:lvl>
    <w:lvl w:ilvl="6" w:tplc="D58276E4" w:tentative="1">
      <w:start w:val="1"/>
      <w:numFmt w:val="decimal"/>
      <w:lvlText w:val="%7."/>
      <w:lvlJc w:val="left"/>
      <w:pPr>
        <w:ind w:left="5400" w:hanging="360"/>
      </w:pPr>
    </w:lvl>
    <w:lvl w:ilvl="7" w:tplc="97FC3274" w:tentative="1">
      <w:start w:val="1"/>
      <w:numFmt w:val="lowerLetter"/>
      <w:lvlText w:val="%8."/>
      <w:lvlJc w:val="left"/>
      <w:pPr>
        <w:ind w:left="6120" w:hanging="360"/>
      </w:pPr>
    </w:lvl>
    <w:lvl w:ilvl="8" w:tplc="F2B84284" w:tentative="1">
      <w:start w:val="1"/>
      <w:numFmt w:val="lowerRoman"/>
      <w:lvlText w:val="%9."/>
      <w:lvlJc w:val="right"/>
      <w:pPr>
        <w:ind w:left="6840" w:hanging="180"/>
      </w:pPr>
    </w:lvl>
  </w:abstractNum>
  <w:abstractNum w:abstractNumId="16" w15:restartNumberingAfterBreak="0">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BA1AE7"/>
    <w:multiLevelType w:val="hybridMultilevel"/>
    <w:tmpl w:val="88DCD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DFC03A4"/>
    <w:multiLevelType w:val="hybridMultilevel"/>
    <w:tmpl w:val="13AE5356"/>
    <w:lvl w:ilvl="0" w:tplc="86A855B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515897"/>
    <w:multiLevelType w:val="hybridMultilevel"/>
    <w:tmpl w:val="71C29C42"/>
    <w:lvl w:ilvl="0" w:tplc="0AF4B436">
      <w:start w:val="1"/>
      <w:numFmt w:val="decimal"/>
      <w:lvlText w:val="%1."/>
      <w:lvlJc w:val="left"/>
      <w:pPr>
        <w:ind w:left="720" w:hanging="360"/>
      </w:pPr>
      <w:rPr>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31505BA"/>
    <w:multiLevelType w:val="multilevel"/>
    <w:tmpl w:val="C82E4B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2D0A88"/>
    <w:multiLevelType w:val="hybridMultilevel"/>
    <w:tmpl w:val="66BA6EF0"/>
    <w:lvl w:ilvl="0" w:tplc="041F000B">
      <w:start w:val="1"/>
      <w:numFmt w:val="bullet"/>
      <w:lvlText w:val=""/>
      <w:lvlJc w:val="left"/>
      <w:pPr>
        <w:tabs>
          <w:tab w:val="num" w:pos="360"/>
        </w:tabs>
        <w:ind w:left="360" w:hanging="360"/>
      </w:pPr>
      <w:rPr>
        <w:rFonts w:ascii="Wingdings" w:hAnsi="Wingdings" w:hint="default"/>
      </w:rPr>
    </w:lvl>
    <w:lvl w:ilvl="1" w:tplc="041F0001">
      <w:start w:val="1"/>
      <w:numFmt w:val="bullet"/>
      <w:lvlText w:val=""/>
      <w:lvlJc w:val="left"/>
      <w:pPr>
        <w:tabs>
          <w:tab w:val="num" w:pos="1364"/>
        </w:tabs>
        <w:ind w:left="1364" w:hanging="360"/>
      </w:pPr>
      <w:rPr>
        <w:rFonts w:ascii="Symbol" w:hAnsi="Symbol"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5E663A9E"/>
    <w:multiLevelType w:val="multilevel"/>
    <w:tmpl w:val="EFF41708"/>
    <w:lvl w:ilvl="0">
      <w:start w:val="1"/>
      <w:numFmt w:val="decimal"/>
      <w:lvlRestart w:val="0"/>
      <w:pStyle w:val="PrecedentNotes1"/>
      <w:isLgl/>
      <w:lvlText w:val="%1"/>
      <w:lvlJc w:val="left"/>
      <w:pPr>
        <w:tabs>
          <w:tab w:val="num" w:pos="720"/>
        </w:tabs>
        <w:ind w:left="720" w:hanging="720"/>
      </w:pPr>
      <w:rPr>
        <w:b w:val="0"/>
        <w:i w:val="0"/>
        <w:u w:val="none"/>
      </w:rPr>
    </w:lvl>
    <w:lvl w:ilvl="1">
      <w:start w:val="1"/>
      <w:numFmt w:val="lowerLetter"/>
      <w:pStyle w:val="PrecedentNotes2"/>
      <w:lvlText w:val="(%2)"/>
      <w:lvlJc w:val="left"/>
      <w:pPr>
        <w:tabs>
          <w:tab w:val="num" w:pos="1440"/>
        </w:tabs>
        <w:ind w:left="1440" w:hanging="720"/>
      </w:pPr>
    </w:lvl>
    <w:lvl w:ilvl="2">
      <w:start w:val="1"/>
      <w:numFmt w:val="lowerRoman"/>
      <w:pStyle w:val="PrecedentNotes3"/>
      <w:lvlText w:val="(%3)"/>
      <w:lvlJc w:val="left"/>
      <w:pPr>
        <w:tabs>
          <w:tab w:val="num" w:pos="2160"/>
        </w:tabs>
        <w:ind w:left="2160" w:hanging="720"/>
      </w:pPr>
    </w:lvl>
    <w:lvl w:ilvl="3">
      <w:start w:val="1"/>
      <w:numFmt w:val="upperLetter"/>
      <w:pStyle w:val="PrecedentNotes4"/>
      <w:lvlText w:val="(%4)"/>
      <w:lvlJc w:val="left"/>
      <w:pPr>
        <w:tabs>
          <w:tab w:val="num" w:pos="1428"/>
        </w:tabs>
        <w:ind w:left="1428"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23" w15:restartNumberingAfterBreak="0">
    <w:nsid w:val="62E254B4"/>
    <w:multiLevelType w:val="hybridMultilevel"/>
    <w:tmpl w:val="FBD4AC60"/>
    <w:lvl w:ilvl="0" w:tplc="2DB272D8">
      <w:start w:val="1"/>
      <w:numFmt w:val="lowerLetter"/>
      <w:lvlText w:val="%1)"/>
      <w:lvlJc w:val="lef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24" w15:restartNumberingAfterBreak="0">
    <w:nsid w:val="66825470"/>
    <w:multiLevelType w:val="multilevel"/>
    <w:tmpl w:val="AA0C281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8566B76"/>
    <w:multiLevelType w:val="hybridMultilevel"/>
    <w:tmpl w:val="29C25BAE"/>
    <w:lvl w:ilvl="0" w:tplc="5CE4F9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8A23C5"/>
    <w:multiLevelType w:val="hybridMultilevel"/>
    <w:tmpl w:val="22F2DF4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360" w:hanging="360"/>
      </w:pPr>
      <w:rPr>
        <w:rFonts w:ascii="Courier New" w:hAnsi="Courier New" w:cs="Courier New" w:hint="default"/>
      </w:rPr>
    </w:lvl>
    <w:lvl w:ilvl="2" w:tplc="041F0005" w:tentative="1">
      <w:start w:val="1"/>
      <w:numFmt w:val="bullet"/>
      <w:lvlText w:val=""/>
      <w:lvlJc w:val="left"/>
      <w:pPr>
        <w:ind w:left="1080" w:hanging="360"/>
      </w:pPr>
      <w:rPr>
        <w:rFonts w:ascii="Wingdings" w:hAnsi="Wingdings" w:hint="default"/>
      </w:rPr>
    </w:lvl>
    <w:lvl w:ilvl="3" w:tplc="041F0001" w:tentative="1">
      <w:start w:val="1"/>
      <w:numFmt w:val="bullet"/>
      <w:lvlText w:val=""/>
      <w:lvlJc w:val="left"/>
      <w:pPr>
        <w:ind w:left="1800" w:hanging="360"/>
      </w:pPr>
      <w:rPr>
        <w:rFonts w:ascii="Symbol" w:hAnsi="Symbol" w:hint="default"/>
      </w:rPr>
    </w:lvl>
    <w:lvl w:ilvl="4" w:tplc="041F0003" w:tentative="1">
      <w:start w:val="1"/>
      <w:numFmt w:val="bullet"/>
      <w:lvlText w:val="o"/>
      <w:lvlJc w:val="left"/>
      <w:pPr>
        <w:ind w:left="2520" w:hanging="360"/>
      </w:pPr>
      <w:rPr>
        <w:rFonts w:ascii="Courier New" w:hAnsi="Courier New" w:cs="Courier New" w:hint="default"/>
      </w:rPr>
    </w:lvl>
    <w:lvl w:ilvl="5" w:tplc="041F0005" w:tentative="1">
      <w:start w:val="1"/>
      <w:numFmt w:val="bullet"/>
      <w:lvlText w:val=""/>
      <w:lvlJc w:val="left"/>
      <w:pPr>
        <w:ind w:left="3240" w:hanging="360"/>
      </w:pPr>
      <w:rPr>
        <w:rFonts w:ascii="Wingdings" w:hAnsi="Wingdings" w:hint="default"/>
      </w:rPr>
    </w:lvl>
    <w:lvl w:ilvl="6" w:tplc="041F0001" w:tentative="1">
      <w:start w:val="1"/>
      <w:numFmt w:val="bullet"/>
      <w:lvlText w:val=""/>
      <w:lvlJc w:val="left"/>
      <w:pPr>
        <w:ind w:left="3960" w:hanging="360"/>
      </w:pPr>
      <w:rPr>
        <w:rFonts w:ascii="Symbol" w:hAnsi="Symbol" w:hint="default"/>
      </w:rPr>
    </w:lvl>
    <w:lvl w:ilvl="7" w:tplc="041F0003" w:tentative="1">
      <w:start w:val="1"/>
      <w:numFmt w:val="bullet"/>
      <w:lvlText w:val="o"/>
      <w:lvlJc w:val="left"/>
      <w:pPr>
        <w:ind w:left="4680" w:hanging="360"/>
      </w:pPr>
      <w:rPr>
        <w:rFonts w:ascii="Courier New" w:hAnsi="Courier New" w:cs="Courier New" w:hint="default"/>
      </w:rPr>
    </w:lvl>
    <w:lvl w:ilvl="8" w:tplc="041F0005" w:tentative="1">
      <w:start w:val="1"/>
      <w:numFmt w:val="bullet"/>
      <w:lvlText w:val=""/>
      <w:lvlJc w:val="left"/>
      <w:pPr>
        <w:ind w:left="5400" w:hanging="360"/>
      </w:pPr>
      <w:rPr>
        <w:rFonts w:ascii="Wingdings" w:hAnsi="Wingdings" w:hint="default"/>
      </w:rPr>
    </w:lvl>
  </w:abstractNum>
  <w:abstractNum w:abstractNumId="27" w15:restartNumberingAfterBreak="0">
    <w:nsid w:val="6EDA7016"/>
    <w:multiLevelType w:val="multilevel"/>
    <w:tmpl w:val="A322D918"/>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1430" w:hanging="720"/>
      </w:pPr>
      <w:rPr>
        <w:rFonts w:asciiTheme="minorHAnsi" w:hAnsiTheme="minorHAnsi" w:cstheme="minorHAnsi" w:hint="default"/>
        <w:b/>
        <w:color w:val="auto"/>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8" w15:restartNumberingAfterBreak="0">
    <w:nsid w:val="71680411"/>
    <w:multiLevelType w:val="hybridMultilevel"/>
    <w:tmpl w:val="7C4E4736"/>
    <w:lvl w:ilvl="0" w:tplc="7916CD4C">
      <w:start w:val="1"/>
      <w:numFmt w:val="upperRoman"/>
      <w:lvlText w:val="%1."/>
      <w:lvlJc w:val="righ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5"/>
  </w:num>
  <w:num w:numId="5">
    <w:abstractNumId w:val="11"/>
  </w:num>
  <w:num w:numId="6">
    <w:abstractNumId w:val="13"/>
  </w:num>
  <w:num w:numId="7">
    <w:abstractNumId w:val="20"/>
  </w:num>
  <w:num w:numId="8">
    <w:abstractNumId w:val="14"/>
  </w:num>
  <w:num w:numId="9">
    <w:abstractNumId w:val="22"/>
  </w:num>
  <w:num w:numId="10">
    <w:abstractNumId w:val="17"/>
  </w:num>
  <w:num w:numId="11">
    <w:abstractNumId w:val="16"/>
  </w:num>
  <w:num w:numId="12">
    <w:abstractNumId w:val="12"/>
  </w:num>
  <w:num w:numId="13">
    <w:abstractNumId w:val="26"/>
  </w:num>
  <w:num w:numId="14">
    <w:abstractNumId w:val="25"/>
  </w:num>
  <w:num w:numId="15">
    <w:abstractNumId w:val="24"/>
  </w:num>
  <w:num w:numId="16">
    <w:abstractNumId w:val="8"/>
  </w:num>
  <w:num w:numId="17">
    <w:abstractNumId w:val="7"/>
  </w:num>
  <w:num w:numId="18">
    <w:abstractNumId w:val="2"/>
  </w:num>
  <w:num w:numId="19">
    <w:abstractNumId w:val="28"/>
  </w:num>
  <w:num w:numId="20">
    <w:abstractNumId w:val="4"/>
  </w:num>
  <w:num w:numId="21">
    <w:abstractNumId w:val="10"/>
  </w:num>
  <w:num w:numId="22">
    <w:abstractNumId w:val="6"/>
  </w:num>
  <w:num w:numId="23">
    <w:abstractNumId w:val="9"/>
  </w:num>
  <w:num w:numId="24">
    <w:abstractNumId w:val="18"/>
  </w:num>
  <w:num w:numId="25">
    <w:abstractNumId w:val="19"/>
  </w:num>
  <w:num w:numId="26">
    <w:abstractNumId w:val="21"/>
  </w:num>
  <w:num w:numId="2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dil cetinkaya">
    <w15:presenceInfo w15:providerId="Windows Live" w15:userId="2b2dfa091958ac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8D"/>
    <w:rsid w:val="00003E04"/>
    <w:rsid w:val="0000526B"/>
    <w:rsid w:val="000055DE"/>
    <w:rsid w:val="00007772"/>
    <w:rsid w:val="0000791B"/>
    <w:rsid w:val="00007991"/>
    <w:rsid w:val="00011A8E"/>
    <w:rsid w:val="00013090"/>
    <w:rsid w:val="00013191"/>
    <w:rsid w:val="00013192"/>
    <w:rsid w:val="00016746"/>
    <w:rsid w:val="00016BC6"/>
    <w:rsid w:val="00016E68"/>
    <w:rsid w:val="00020A90"/>
    <w:rsid w:val="00024A2A"/>
    <w:rsid w:val="00024B43"/>
    <w:rsid w:val="00025376"/>
    <w:rsid w:val="0002583D"/>
    <w:rsid w:val="00030597"/>
    <w:rsid w:val="00031783"/>
    <w:rsid w:val="000348AA"/>
    <w:rsid w:val="000352CE"/>
    <w:rsid w:val="000352D8"/>
    <w:rsid w:val="000412F7"/>
    <w:rsid w:val="00041724"/>
    <w:rsid w:val="00044039"/>
    <w:rsid w:val="00044191"/>
    <w:rsid w:val="00044F96"/>
    <w:rsid w:val="0004611C"/>
    <w:rsid w:val="00050D43"/>
    <w:rsid w:val="00052D96"/>
    <w:rsid w:val="00053C68"/>
    <w:rsid w:val="00056086"/>
    <w:rsid w:val="00065DEA"/>
    <w:rsid w:val="0007187F"/>
    <w:rsid w:val="0007227E"/>
    <w:rsid w:val="00072D05"/>
    <w:rsid w:val="00072F5B"/>
    <w:rsid w:val="00073413"/>
    <w:rsid w:val="00073E46"/>
    <w:rsid w:val="00074477"/>
    <w:rsid w:val="0007495E"/>
    <w:rsid w:val="000758D1"/>
    <w:rsid w:val="00076A10"/>
    <w:rsid w:val="0008074E"/>
    <w:rsid w:val="0008107C"/>
    <w:rsid w:val="00081C57"/>
    <w:rsid w:val="00083ED5"/>
    <w:rsid w:val="00086978"/>
    <w:rsid w:val="00087675"/>
    <w:rsid w:val="0009310E"/>
    <w:rsid w:val="000950AF"/>
    <w:rsid w:val="00096629"/>
    <w:rsid w:val="00097306"/>
    <w:rsid w:val="00097EA2"/>
    <w:rsid w:val="000A0983"/>
    <w:rsid w:val="000A1486"/>
    <w:rsid w:val="000A28AA"/>
    <w:rsid w:val="000A3691"/>
    <w:rsid w:val="000A5764"/>
    <w:rsid w:val="000A5E7E"/>
    <w:rsid w:val="000A6E94"/>
    <w:rsid w:val="000B5DA8"/>
    <w:rsid w:val="000C359D"/>
    <w:rsid w:val="000C599D"/>
    <w:rsid w:val="000D1446"/>
    <w:rsid w:val="000D15AE"/>
    <w:rsid w:val="000D635B"/>
    <w:rsid w:val="000E4C65"/>
    <w:rsid w:val="000E6E45"/>
    <w:rsid w:val="000E7BB9"/>
    <w:rsid w:val="000F1514"/>
    <w:rsid w:val="000F17C0"/>
    <w:rsid w:val="000F2372"/>
    <w:rsid w:val="000F2AAE"/>
    <w:rsid w:val="000F3138"/>
    <w:rsid w:val="000F37F4"/>
    <w:rsid w:val="000F4426"/>
    <w:rsid w:val="00110ABE"/>
    <w:rsid w:val="00112ABA"/>
    <w:rsid w:val="001156B6"/>
    <w:rsid w:val="0011632F"/>
    <w:rsid w:val="001171FF"/>
    <w:rsid w:val="00122362"/>
    <w:rsid w:val="00122570"/>
    <w:rsid w:val="001243E0"/>
    <w:rsid w:val="00125F60"/>
    <w:rsid w:val="001278B8"/>
    <w:rsid w:val="001302DC"/>
    <w:rsid w:val="00132009"/>
    <w:rsid w:val="00141687"/>
    <w:rsid w:val="001440CB"/>
    <w:rsid w:val="00146479"/>
    <w:rsid w:val="00146B81"/>
    <w:rsid w:val="00147631"/>
    <w:rsid w:val="001500B2"/>
    <w:rsid w:val="001504B3"/>
    <w:rsid w:val="001512C8"/>
    <w:rsid w:val="001520DF"/>
    <w:rsid w:val="001537FF"/>
    <w:rsid w:val="001547DD"/>
    <w:rsid w:val="00160424"/>
    <w:rsid w:val="00161D53"/>
    <w:rsid w:val="00163392"/>
    <w:rsid w:val="001645A6"/>
    <w:rsid w:val="001729BA"/>
    <w:rsid w:val="00175B18"/>
    <w:rsid w:val="0017615C"/>
    <w:rsid w:val="0018258E"/>
    <w:rsid w:val="00182771"/>
    <w:rsid w:val="00186D8F"/>
    <w:rsid w:val="00187EF4"/>
    <w:rsid w:val="00192A10"/>
    <w:rsid w:val="00195869"/>
    <w:rsid w:val="001A4333"/>
    <w:rsid w:val="001A5E42"/>
    <w:rsid w:val="001A6143"/>
    <w:rsid w:val="001A6C36"/>
    <w:rsid w:val="001A6CF7"/>
    <w:rsid w:val="001B146C"/>
    <w:rsid w:val="001B6C76"/>
    <w:rsid w:val="001C38A1"/>
    <w:rsid w:val="001C4877"/>
    <w:rsid w:val="001D6E94"/>
    <w:rsid w:val="001D79EA"/>
    <w:rsid w:val="001E06E0"/>
    <w:rsid w:val="001E2F0A"/>
    <w:rsid w:val="001E3580"/>
    <w:rsid w:val="001E4B6C"/>
    <w:rsid w:val="001E6722"/>
    <w:rsid w:val="001F1034"/>
    <w:rsid w:val="001F1E51"/>
    <w:rsid w:val="001F6825"/>
    <w:rsid w:val="0020652F"/>
    <w:rsid w:val="00211538"/>
    <w:rsid w:val="0021360F"/>
    <w:rsid w:val="002150C4"/>
    <w:rsid w:val="00216262"/>
    <w:rsid w:val="002163BA"/>
    <w:rsid w:val="0021710F"/>
    <w:rsid w:val="00220EFC"/>
    <w:rsid w:val="00223572"/>
    <w:rsid w:val="00224E27"/>
    <w:rsid w:val="0022530F"/>
    <w:rsid w:val="00225381"/>
    <w:rsid w:val="002275B1"/>
    <w:rsid w:val="0023191E"/>
    <w:rsid w:val="002321AC"/>
    <w:rsid w:val="00233182"/>
    <w:rsid w:val="00244298"/>
    <w:rsid w:val="0024466F"/>
    <w:rsid w:val="00244CE3"/>
    <w:rsid w:val="00254720"/>
    <w:rsid w:val="0025539B"/>
    <w:rsid w:val="002554E8"/>
    <w:rsid w:val="002569B9"/>
    <w:rsid w:val="0026395E"/>
    <w:rsid w:val="0026773F"/>
    <w:rsid w:val="00275AE6"/>
    <w:rsid w:val="00275EC1"/>
    <w:rsid w:val="00277F72"/>
    <w:rsid w:val="00281D87"/>
    <w:rsid w:val="002876F5"/>
    <w:rsid w:val="00291124"/>
    <w:rsid w:val="00291536"/>
    <w:rsid w:val="00296896"/>
    <w:rsid w:val="002976A0"/>
    <w:rsid w:val="002A0C33"/>
    <w:rsid w:val="002A1541"/>
    <w:rsid w:val="002A17FD"/>
    <w:rsid w:val="002A342F"/>
    <w:rsid w:val="002A4DAF"/>
    <w:rsid w:val="002A4E8A"/>
    <w:rsid w:val="002A64E8"/>
    <w:rsid w:val="002B013D"/>
    <w:rsid w:val="002B4E1B"/>
    <w:rsid w:val="002B7D11"/>
    <w:rsid w:val="002C24BC"/>
    <w:rsid w:val="002C2B47"/>
    <w:rsid w:val="002C6030"/>
    <w:rsid w:val="002D08A5"/>
    <w:rsid w:val="002D206C"/>
    <w:rsid w:val="002D3D5B"/>
    <w:rsid w:val="002D5043"/>
    <w:rsid w:val="002D549A"/>
    <w:rsid w:val="002D55C3"/>
    <w:rsid w:val="002D74F7"/>
    <w:rsid w:val="002E29E0"/>
    <w:rsid w:val="002E3C58"/>
    <w:rsid w:val="002E4146"/>
    <w:rsid w:val="002E4357"/>
    <w:rsid w:val="002F00CF"/>
    <w:rsid w:val="002F0EDC"/>
    <w:rsid w:val="002F1356"/>
    <w:rsid w:val="002F1FE1"/>
    <w:rsid w:val="002F3708"/>
    <w:rsid w:val="002F563B"/>
    <w:rsid w:val="002F60ED"/>
    <w:rsid w:val="002F742A"/>
    <w:rsid w:val="003027E6"/>
    <w:rsid w:val="0030587A"/>
    <w:rsid w:val="0030749F"/>
    <w:rsid w:val="00307FAE"/>
    <w:rsid w:val="00320B0E"/>
    <w:rsid w:val="00320E91"/>
    <w:rsid w:val="003261A2"/>
    <w:rsid w:val="00326242"/>
    <w:rsid w:val="003262F4"/>
    <w:rsid w:val="0032660F"/>
    <w:rsid w:val="00327CD5"/>
    <w:rsid w:val="003300AB"/>
    <w:rsid w:val="00330576"/>
    <w:rsid w:val="00330E89"/>
    <w:rsid w:val="0033407D"/>
    <w:rsid w:val="00335985"/>
    <w:rsid w:val="00335B7B"/>
    <w:rsid w:val="00336CD4"/>
    <w:rsid w:val="003372DD"/>
    <w:rsid w:val="00337779"/>
    <w:rsid w:val="00340F8F"/>
    <w:rsid w:val="00342907"/>
    <w:rsid w:val="003448A4"/>
    <w:rsid w:val="003455BB"/>
    <w:rsid w:val="00350E14"/>
    <w:rsid w:val="00354E1D"/>
    <w:rsid w:val="00360647"/>
    <w:rsid w:val="00361696"/>
    <w:rsid w:val="003630BD"/>
    <w:rsid w:val="003637C3"/>
    <w:rsid w:val="0036501B"/>
    <w:rsid w:val="00366C8F"/>
    <w:rsid w:val="00366E83"/>
    <w:rsid w:val="003674AF"/>
    <w:rsid w:val="00371C08"/>
    <w:rsid w:val="00373D11"/>
    <w:rsid w:val="0037437E"/>
    <w:rsid w:val="00375889"/>
    <w:rsid w:val="003758AB"/>
    <w:rsid w:val="00380247"/>
    <w:rsid w:val="00383187"/>
    <w:rsid w:val="00390D1B"/>
    <w:rsid w:val="003918E8"/>
    <w:rsid w:val="003935DA"/>
    <w:rsid w:val="00395C78"/>
    <w:rsid w:val="00395F29"/>
    <w:rsid w:val="003964E8"/>
    <w:rsid w:val="00396A71"/>
    <w:rsid w:val="00397E77"/>
    <w:rsid w:val="003A0501"/>
    <w:rsid w:val="003A2942"/>
    <w:rsid w:val="003A333F"/>
    <w:rsid w:val="003A3466"/>
    <w:rsid w:val="003A3D5C"/>
    <w:rsid w:val="003A3E0B"/>
    <w:rsid w:val="003A4987"/>
    <w:rsid w:val="003A4D87"/>
    <w:rsid w:val="003A5497"/>
    <w:rsid w:val="003A7A1F"/>
    <w:rsid w:val="003B11AF"/>
    <w:rsid w:val="003B1F84"/>
    <w:rsid w:val="003B210E"/>
    <w:rsid w:val="003B22C5"/>
    <w:rsid w:val="003B2401"/>
    <w:rsid w:val="003B595C"/>
    <w:rsid w:val="003B619B"/>
    <w:rsid w:val="003C002F"/>
    <w:rsid w:val="003C2508"/>
    <w:rsid w:val="003C277E"/>
    <w:rsid w:val="003C3380"/>
    <w:rsid w:val="003D1C79"/>
    <w:rsid w:val="003D2224"/>
    <w:rsid w:val="003D5063"/>
    <w:rsid w:val="003D5820"/>
    <w:rsid w:val="003D7C7E"/>
    <w:rsid w:val="003E3F82"/>
    <w:rsid w:val="003E59C9"/>
    <w:rsid w:val="003E5FA8"/>
    <w:rsid w:val="003E6C14"/>
    <w:rsid w:val="003E7790"/>
    <w:rsid w:val="003F2CA2"/>
    <w:rsid w:val="003F529E"/>
    <w:rsid w:val="003F7F21"/>
    <w:rsid w:val="00404C31"/>
    <w:rsid w:val="00405B98"/>
    <w:rsid w:val="0040798A"/>
    <w:rsid w:val="004103E7"/>
    <w:rsid w:val="00410955"/>
    <w:rsid w:val="004124D5"/>
    <w:rsid w:val="00413566"/>
    <w:rsid w:val="0041358A"/>
    <w:rsid w:val="00413FDD"/>
    <w:rsid w:val="00414A31"/>
    <w:rsid w:val="00414F2C"/>
    <w:rsid w:val="00415786"/>
    <w:rsid w:val="00421192"/>
    <w:rsid w:val="00421E3F"/>
    <w:rsid w:val="004226CF"/>
    <w:rsid w:val="00427688"/>
    <w:rsid w:val="0043026C"/>
    <w:rsid w:val="004320CF"/>
    <w:rsid w:val="00434B25"/>
    <w:rsid w:val="004402F1"/>
    <w:rsid w:val="0044679F"/>
    <w:rsid w:val="00450828"/>
    <w:rsid w:val="004540D7"/>
    <w:rsid w:val="00455F5D"/>
    <w:rsid w:val="00456AE2"/>
    <w:rsid w:val="00461FF2"/>
    <w:rsid w:val="00463CFF"/>
    <w:rsid w:val="00464F6D"/>
    <w:rsid w:val="00465432"/>
    <w:rsid w:val="004665A7"/>
    <w:rsid w:val="0046748F"/>
    <w:rsid w:val="004710ED"/>
    <w:rsid w:val="00472E02"/>
    <w:rsid w:val="00474B8B"/>
    <w:rsid w:val="00475C3B"/>
    <w:rsid w:val="0048006F"/>
    <w:rsid w:val="0048232C"/>
    <w:rsid w:val="004874EC"/>
    <w:rsid w:val="004876BE"/>
    <w:rsid w:val="00487B98"/>
    <w:rsid w:val="00487FDE"/>
    <w:rsid w:val="00495B43"/>
    <w:rsid w:val="004968DD"/>
    <w:rsid w:val="0049748F"/>
    <w:rsid w:val="00497637"/>
    <w:rsid w:val="004A1988"/>
    <w:rsid w:val="004A25BF"/>
    <w:rsid w:val="004A288E"/>
    <w:rsid w:val="004B164E"/>
    <w:rsid w:val="004B3D09"/>
    <w:rsid w:val="004B4ABA"/>
    <w:rsid w:val="004C269B"/>
    <w:rsid w:val="004C3A87"/>
    <w:rsid w:val="004C3AD4"/>
    <w:rsid w:val="004D0B58"/>
    <w:rsid w:val="004D5A7C"/>
    <w:rsid w:val="004E5F0C"/>
    <w:rsid w:val="004F1BD7"/>
    <w:rsid w:val="004F3B19"/>
    <w:rsid w:val="004F3F10"/>
    <w:rsid w:val="004F4AA9"/>
    <w:rsid w:val="004F7954"/>
    <w:rsid w:val="005007C3"/>
    <w:rsid w:val="00500D20"/>
    <w:rsid w:val="005015A0"/>
    <w:rsid w:val="005021E9"/>
    <w:rsid w:val="00503406"/>
    <w:rsid w:val="00506F1C"/>
    <w:rsid w:val="005106B6"/>
    <w:rsid w:val="00510821"/>
    <w:rsid w:val="00511B8D"/>
    <w:rsid w:val="0051259F"/>
    <w:rsid w:val="00513AFA"/>
    <w:rsid w:val="00515669"/>
    <w:rsid w:val="00516532"/>
    <w:rsid w:val="0051751E"/>
    <w:rsid w:val="005223C9"/>
    <w:rsid w:val="0052685C"/>
    <w:rsid w:val="0052720A"/>
    <w:rsid w:val="00531D43"/>
    <w:rsid w:val="00537AEE"/>
    <w:rsid w:val="00540D3F"/>
    <w:rsid w:val="00541DD4"/>
    <w:rsid w:val="0054777C"/>
    <w:rsid w:val="00552027"/>
    <w:rsid w:val="00553273"/>
    <w:rsid w:val="00553432"/>
    <w:rsid w:val="005567A2"/>
    <w:rsid w:val="005569A8"/>
    <w:rsid w:val="00556F00"/>
    <w:rsid w:val="0056049A"/>
    <w:rsid w:val="00562F72"/>
    <w:rsid w:val="005663D0"/>
    <w:rsid w:val="005711DD"/>
    <w:rsid w:val="00571E63"/>
    <w:rsid w:val="0057289B"/>
    <w:rsid w:val="00573AD9"/>
    <w:rsid w:val="005759CD"/>
    <w:rsid w:val="00575A98"/>
    <w:rsid w:val="00582246"/>
    <w:rsid w:val="00582E17"/>
    <w:rsid w:val="00586C7C"/>
    <w:rsid w:val="00590928"/>
    <w:rsid w:val="005923C1"/>
    <w:rsid w:val="005948F1"/>
    <w:rsid w:val="005959CF"/>
    <w:rsid w:val="005A18C1"/>
    <w:rsid w:val="005A239B"/>
    <w:rsid w:val="005A372F"/>
    <w:rsid w:val="005A4C57"/>
    <w:rsid w:val="005A5D54"/>
    <w:rsid w:val="005A6E2F"/>
    <w:rsid w:val="005B06A8"/>
    <w:rsid w:val="005B1176"/>
    <w:rsid w:val="005B1441"/>
    <w:rsid w:val="005B1756"/>
    <w:rsid w:val="005B2EC4"/>
    <w:rsid w:val="005B3EEB"/>
    <w:rsid w:val="005C06CE"/>
    <w:rsid w:val="005C0DCF"/>
    <w:rsid w:val="005C14A6"/>
    <w:rsid w:val="005C173D"/>
    <w:rsid w:val="005C3955"/>
    <w:rsid w:val="005C4B89"/>
    <w:rsid w:val="005C540E"/>
    <w:rsid w:val="005D5585"/>
    <w:rsid w:val="005E01A9"/>
    <w:rsid w:val="005E1144"/>
    <w:rsid w:val="005E41D6"/>
    <w:rsid w:val="0060022F"/>
    <w:rsid w:val="00602549"/>
    <w:rsid w:val="00603B35"/>
    <w:rsid w:val="006040C7"/>
    <w:rsid w:val="0060671D"/>
    <w:rsid w:val="00606836"/>
    <w:rsid w:val="00611653"/>
    <w:rsid w:val="00611EB6"/>
    <w:rsid w:val="0061672F"/>
    <w:rsid w:val="00622211"/>
    <w:rsid w:val="00624CFE"/>
    <w:rsid w:val="00624E78"/>
    <w:rsid w:val="006251A5"/>
    <w:rsid w:val="0063033D"/>
    <w:rsid w:val="00632E4E"/>
    <w:rsid w:val="006343F1"/>
    <w:rsid w:val="006371E6"/>
    <w:rsid w:val="0064136A"/>
    <w:rsid w:val="00641FC4"/>
    <w:rsid w:val="00642E38"/>
    <w:rsid w:val="0064349C"/>
    <w:rsid w:val="0064639B"/>
    <w:rsid w:val="00647F6D"/>
    <w:rsid w:val="00650152"/>
    <w:rsid w:val="0065156F"/>
    <w:rsid w:val="00653D32"/>
    <w:rsid w:val="006540F5"/>
    <w:rsid w:val="0065593F"/>
    <w:rsid w:val="00655EB6"/>
    <w:rsid w:val="00655FAB"/>
    <w:rsid w:val="00656011"/>
    <w:rsid w:val="006614C2"/>
    <w:rsid w:val="00662C0A"/>
    <w:rsid w:val="0066639C"/>
    <w:rsid w:val="00666631"/>
    <w:rsid w:val="00666925"/>
    <w:rsid w:val="00666B3E"/>
    <w:rsid w:val="006705C4"/>
    <w:rsid w:val="0067083E"/>
    <w:rsid w:val="00671428"/>
    <w:rsid w:val="006739EF"/>
    <w:rsid w:val="00675A62"/>
    <w:rsid w:val="006769C9"/>
    <w:rsid w:val="00676F9E"/>
    <w:rsid w:val="00677B10"/>
    <w:rsid w:val="00681D73"/>
    <w:rsid w:val="006826BA"/>
    <w:rsid w:val="0068301E"/>
    <w:rsid w:val="00683287"/>
    <w:rsid w:val="00684B88"/>
    <w:rsid w:val="00684C20"/>
    <w:rsid w:val="006868DB"/>
    <w:rsid w:val="00687CB4"/>
    <w:rsid w:val="00691B5A"/>
    <w:rsid w:val="00691CD7"/>
    <w:rsid w:val="00693FB3"/>
    <w:rsid w:val="00694E98"/>
    <w:rsid w:val="006974C9"/>
    <w:rsid w:val="00697592"/>
    <w:rsid w:val="00697C4C"/>
    <w:rsid w:val="006A21DA"/>
    <w:rsid w:val="006B37B3"/>
    <w:rsid w:val="006C0F14"/>
    <w:rsid w:val="006C2FBA"/>
    <w:rsid w:val="006C3234"/>
    <w:rsid w:val="006C480E"/>
    <w:rsid w:val="006C62EE"/>
    <w:rsid w:val="006C7ABF"/>
    <w:rsid w:val="006D24CF"/>
    <w:rsid w:val="006D3604"/>
    <w:rsid w:val="006D371F"/>
    <w:rsid w:val="006D4C23"/>
    <w:rsid w:val="006E09E3"/>
    <w:rsid w:val="006E157F"/>
    <w:rsid w:val="006E2812"/>
    <w:rsid w:val="006E310B"/>
    <w:rsid w:val="006E3A5B"/>
    <w:rsid w:val="006E3AF8"/>
    <w:rsid w:val="006E3D95"/>
    <w:rsid w:val="006E4CB2"/>
    <w:rsid w:val="006E7097"/>
    <w:rsid w:val="006F09B3"/>
    <w:rsid w:val="006F0A90"/>
    <w:rsid w:val="006F0CA6"/>
    <w:rsid w:val="006F3458"/>
    <w:rsid w:val="006F374D"/>
    <w:rsid w:val="006F4BD7"/>
    <w:rsid w:val="006F4EA0"/>
    <w:rsid w:val="006F63A4"/>
    <w:rsid w:val="0070003E"/>
    <w:rsid w:val="0070162E"/>
    <w:rsid w:val="007042F0"/>
    <w:rsid w:val="007068B8"/>
    <w:rsid w:val="0071023E"/>
    <w:rsid w:val="00711366"/>
    <w:rsid w:val="00712D5F"/>
    <w:rsid w:val="007139F9"/>
    <w:rsid w:val="007162C8"/>
    <w:rsid w:val="007218F3"/>
    <w:rsid w:val="00722932"/>
    <w:rsid w:val="00724800"/>
    <w:rsid w:val="0073036B"/>
    <w:rsid w:val="00733065"/>
    <w:rsid w:val="00734851"/>
    <w:rsid w:val="00735147"/>
    <w:rsid w:val="00740B49"/>
    <w:rsid w:val="00745ADC"/>
    <w:rsid w:val="007466F6"/>
    <w:rsid w:val="007501C7"/>
    <w:rsid w:val="00753383"/>
    <w:rsid w:val="00753EFE"/>
    <w:rsid w:val="00756C1D"/>
    <w:rsid w:val="00760DBF"/>
    <w:rsid w:val="0076348E"/>
    <w:rsid w:val="00764B9B"/>
    <w:rsid w:val="007651A2"/>
    <w:rsid w:val="00766465"/>
    <w:rsid w:val="007668F6"/>
    <w:rsid w:val="007671D4"/>
    <w:rsid w:val="007728E9"/>
    <w:rsid w:val="007731A5"/>
    <w:rsid w:val="00776604"/>
    <w:rsid w:val="00776D26"/>
    <w:rsid w:val="00781014"/>
    <w:rsid w:val="00781BD2"/>
    <w:rsid w:val="007903C3"/>
    <w:rsid w:val="00793C3F"/>
    <w:rsid w:val="007A08F9"/>
    <w:rsid w:val="007A1E1D"/>
    <w:rsid w:val="007A20A3"/>
    <w:rsid w:val="007A39A6"/>
    <w:rsid w:val="007A4485"/>
    <w:rsid w:val="007A6BFA"/>
    <w:rsid w:val="007B1422"/>
    <w:rsid w:val="007B4F13"/>
    <w:rsid w:val="007B7554"/>
    <w:rsid w:val="007C0A0F"/>
    <w:rsid w:val="007C2F7E"/>
    <w:rsid w:val="007C3668"/>
    <w:rsid w:val="007C38FD"/>
    <w:rsid w:val="007C5A5E"/>
    <w:rsid w:val="007D24AB"/>
    <w:rsid w:val="007D40C5"/>
    <w:rsid w:val="007D69FB"/>
    <w:rsid w:val="007D6CC1"/>
    <w:rsid w:val="007D7FFB"/>
    <w:rsid w:val="007E3F23"/>
    <w:rsid w:val="007E6A91"/>
    <w:rsid w:val="007E6D97"/>
    <w:rsid w:val="007E7D87"/>
    <w:rsid w:val="007E7DEF"/>
    <w:rsid w:val="007F0719"/>
    <w:rsid w:val="007F0A6C"/>
    <w:rsid w:val="007F32C3"/>
    <w:rsid w:val="00806A91"/>
    <w:rsid w:val="008132E1"/>
    <w:rsid w:val="00814075"/>
    <w:rsid w:val="00814D4D"/>
    <w:rsid w:val="00815FB2"/>
    <w:rsid w:val="008172D7"/>
    <w:rsid w:val="00822103"/>
    <w:rsid w:val="008252D7"/>
    <w:rsid w:val="00827AD8"/>
    <w:rsid w:val="008300E7"/>
    <w:rsid w:val="00836AEE"/>
    <w:rsid w:val="00841E2A"/>
    <w:rsid w:val="00845049"/>
    <w:rsid w:val="00847239"/>
    <w:rsid w:val="008474E1"/>
    <w:rsid w:val="00850085"/>
    <w:rsid w:val="00852E0D"/>
    <w:rsid w:val="008556CB"/>
    <w:rsid w:val="00856610"/>
    <w:rsid w:val="008568E1"/>
    <w:rsid w:val="00857B10"/>
    <w:rsid w:val="00860334"/>
    <w:rsid w:val="008624CD"/>
    <w:rsid w:val="00871929"/>
    <w:rsid w:val="00871FD6"/>
    <w:rsid w:val="008722D7"/>
    <w:rsid w:val="00874178"/>
    <w:rsid w:val="00875701"/>
    <w:rsid w:val="00876783"/>
    <w:rsid w:val="00880734"/>
    <w:rsid w:val="00881450"/>
    <w:rsid w:val="008862D2"/>
    <w:rsid w:val="00887E91"/>
    <w:rsid w:val="00887EBE"/>
    <w:rsid w:val="00890FF2"/>
    <w:rsid w:val="008A0543"/>
    <w:rsid w:val="008B115D"/>
    <w:rsid w:val="008B2ECF"/>
    <w:rsid w:val="008B7182"/>
    <w:rsid w:val="008B7455"/>
    <w:rsid w:val="008B79B3"/>
    <w:rsid w:val="008C007D"/>
    <w:rsid w:val="008C20CD"/>
    <w:rsid w:val="008C3A1B"/>
    <w:rsid w:val="008C4B47"/>
    <w:rsid w:val="008C6BEB"/>
    <w:rsid w:val="008D54B6"/>
    <w:rsid w:val="008D74B8"/>
    <w:rsid w:val="008E0F07"/>
    <w:rsid w:val="008E2099"/>
    <w:rsid w:val="008E6398"/>
    <w:rsid w:val="008E63A7"/>
    <w:rsid w:val="008E7D21"/>
    <w:rsid w:val="008F1B02"/>
    <w:rsid w:val="008F1C54"/>
    <w:rsid w:val="008F464D"/>
    <w:rsid w:val="008F4AD1"/>
    <w:rsid w:val="008F4DE9"/>
    <w:rsid w:val="008F6568"/>
    <w:rsid w:val="008F6ABA"/>
    <w:rsid w:val="00900AB3"/>
    <w:rsid w:val="00905B41"/>
    <w:rsid w:val="00906556"/>
    <w:rsid w:val="00906BF5"/>
    <w:rsid w:val="00907522"/>
    <w:rsid w:val="009108D0"/>
    <w:rsid w:val="009131C4"/>
    <w:rsid w:val="00915800"/>
    <w:rsid w:val="00915DC2"/>
    <w:rsid w:val="0092148C"/>
    <w:rsid w:val="0092496B"/>
    <w:rsid w:val="0092530E"/>
    <w:rsid w:val="00927951"/>
    <w:rsid w:val="009333AC"/>
    <w:rsid w:val="00934ADF"/>
    <w:rsid w:val="009357BA"/>
    <w:rsid w:val="00937399"/>
    <w:rsid w:val="00940FE2"/>
    <w:rsid w:val="00943C9E"/>
    <w:rsid w:val="00943CA0"/>
    <w:rsid w:val="00945AE8"/>
    <w:rsid w:val="0094761E"/>
    <w:rsid w:val="0095173D"/>
    <w:rsid w:val="00951A74"/>
    <w:rsid w:val="00952196"/>
    <w:rsid w:val="00957921"/>
    <w:rsid w:val="00961A54"/>
    <w:rsid w:val="00962E88"/>
    <w:rsid w:val="0096603F"/>
    <w:rsid w:val="00966C39"/>
    <w:rsid w:val="009736FF"/>
    <w:rsid w:val="00973846"/>
    <w:rsid w:val="009738BF"/>
    <w:rsid w:val="0097470A"/>
    <w:rsid w:val="00976C66"/>
    <w:rsid w:val="009777FA"/>
    <w:rsid w:val="0098108A"/>
    <w:rsid w:val="00983A41"/>
    <w:rsid w:val="00985CD0"/>
    <w:rsid w:val="0098738E"/>
    <w:rsid w:val="00990A99"/>
    <w:rsid w:val="00992AF7"/>
    <w:rsid w:val="00993758"/>
    <w:rsid w:val="009937B9"/>
    <w:rsid w:val="009B1262"/>
    <w:rsid w:val="009B3BB8"/>
    <w:rsid w:val="009B3CB0"/>
    <w:rsid w:val="009B4F94"/>
    <w:rsid w:val="009B5447"/>
    <w:rsid w:val="009B5B9C"/>
    <w:rsid w:val="009B6137"/>
    <w:rsid w:val="009C01DF"/>
    <w:rsid w:val="009C07F6"/>
    <w:rsid w:val="009C2D38"/>
    <w:rsid w:val="009C394E"/>
    <w:rsid w:val="009C4099"/>
    <w:rsid w:val="009C43A7"/>
    <w:rsid w:val="009D0092"/>
    <w:rsid w:val="009D10BD"/>
    <w:rsid w:val="009D12CA"/>
    <w:rsid w:val="009D1BAD"/>
    <w:rsid w:val="009D3AB3"/>
    <w:rsid w:val="009D497B"/>
    <w:rsid w:val="009D6A33"/>
    <w:rsid w:val="009E2595"/>
    <w:rsid w:val="009E40E7"/>
    <w:rsid w:val="009E6C32"/>
    <w:rsid w:val="009F06BD"/>
    <w:rsid w:val="009F14BD"/>
    <w:rsid w:val="009F4A5D"/>
    <w:rsid w:val="009F503E"/>
    <w:rsid w:val="009F6346"/>
    <w:rsid w:val="009F6515"/>
    <w:rsid w:val="009F69D9"/>
    <w:rsid w:val="00A03F8E"/>
    <w:rsid w:val="00A04578"/>
    <w:rsid w:val="00A05598"/>
    <w:rsid w:val="00A07B55"/>
    <w:rsid w:val="00A10736"/>
    <w:rsid w:val="00A10C49"/>
    <w:rsid w:val="00A1194B"/>
    <w:rsid w:val="00A127AD"/>
    <w:rsid w:val="00A16783"/>
    <w:rsid w:val="00A274F8"/>
    <w:rsid w:val="00A31929"/>
    <w:rsid w:val="00A32270"/>
    <w:rsid w:val="00A37C3E"/>
    <w:rsid w:val="00A4121E"/>
    <w:rsid w:val="00A44F12"/>
    <w:rsid w:val="00A479CA"/>
    <w:rsid w:val="00A50210"/>
    <w:rsid w:val="00A54C98"/>
    <w:rsid w:val="00A6196E"/>
    <w:rsid w:val="00A61B4E"/>
    <w:rsid w:val="00A64CE7"/>
    <w:rsid w:val="00A660D1"/>
    <w:rsid w:val="00A67CFD"/>
    <w:rsid w:val="00A720F8"/>
    <w:rsid w:val="00A72384"/>
    <w:rsid w:val="00A82BDA"/>
    <w:rsid w:val="00A83772"/>
    <w:rsid w:val="00A85B26"/>
    <w:rsid w:val="00A97280"/>
    <w:rsid w:val="00AA4E8B"/>
    <w:rsid w:val="00AA6CFA"/>
    <w:rsid w:val="00AA7426"/>
    <w:rsid w:val="00AB12B0"/>
    <w:rsid w:val="00AB1721"/>
    <w:rsid w:val="00AB3EDA"/>
    <w:rsid w:val="00AB4D51"/>
    <w:rsid w:val="00AB52BC"/>
    <w:rsid w:val="00AB5D02"/>
    <w:rsid w:val="00AB6D8E"/>
    <w:rsid w:val="00AC11AC"/>
    <w:rsid w:val="00AC313C"/>
    <w:rsid w:val="00AC4F11"/>
    <w:rsid w:val="00AC5F11"/>
    <w:rsid w:val="00AC61B6"/>
    <w:rsid w:val="00AC66A1"/>
    <w:rsid w:val="00AC7868"/>
    <w:rsid w:val="00AD35AF"/>
    <w:rsid w:val="00AD400A"/>
    <w:rsid w:val="00AD47EB"/>
    <w:rsid w:val="00AE0269"/>
    <w:rsid w:val="00AE540D"/>
    <w:rsid w:val="00AE55AE"/>
    <w:rsid w:val="00AE6CF6"/>
    <w:rsid w:val="00AF04D0"/>
    <w:rsid w:val="00AF0CAE"/>
    <w:rsid w:val="00AF3E6D"/>
    <w:rsid w:val="00AF6E60"/>
    <w:rsid w:val="00AF72B0"/>
    <w:rsid w:val="00B0063A"/>
    <w:rsid w:val="00B049F3"/>
    <w:rsid w:val="00B06CE9"/>
    <w:rsid w:val="00B121BF"/>
    <w:rsid w:val="00B1371D"/>
    <w:rsid w:val="00B17FCA"/>
    <w:rsid w:val="00B21973"/>
    <w:rsid w:val="00B25615"/>
    <w:rsid w:val="00B27273"/>
    <w:rsid w:val="00B33211"/>
    <w:rsid w:val="00B35FFD"/>
    <w:rsid w:val="00B405CC"/>
    <w:rsid w:val="00B42C0A"/>
    <w:rsid w:val="00B4388B"/>
    <w:rsid w:val="00B43DC6"/>
    <w:rsid w:val="00B47B55"/>
    <w:rsid w:val="00B52FB5"/>
    <w:rsid w:val="00B53DBE"/>
    <w:rsid w:val="00B53FB7"/>
    <w:rsid w:val="00B63810"/>
    <w:rsid w:val="00B63C29"/>
    <w:rsid w:val="00B649E7"/>
    <w:rsid w:val="00B66F22"/>
    <w:rsid w:val="00B67F22"/>
    <w:rsid w:val="00B72505"/>
    <w:rsid w:val="00B72F0D"/>
    <w:rsid w:val="00B84780"/>
    <w:rsid w:val="00B866AB"/>
    <w:rsid w:val="00B91943"/>
    <w:rsid w:val="00B91CCA"/>
    <w:rsid w:val="00B9226F"/>
    <w:rsid w:val="00B93FD6"/>
    <w:rsid w:val="00B9426A"/>
    <w:rsid w:val="00B949B2"/>
    <w:rsid w:val="00BA1373"/>
    <w:rsid w:val="00BA4B74"/>
    <w:rsid w:val="00BA53F7"/>
    <w:rsid w:val="00BA7E9E"/>
    <w:rsid w:val="00BB1CF5"/>
    <w:rsid w:val="00BC2B6E"/>
    <w:rsid w:val="00BC388F"/>
    <w:rsid w:val="00BC6C2D"/>
    <w:rsid w:val="00BC7F77"/>
    <w:rsid w:val="00BD0775"/>
    <w:rsid w:val="00BD5477"/>
    <w:rsid w:val="00BD54A1"/>
    <w:rsid w:val="00BD59B7"/>
    <w:rsid w:val="00BE10DB"/>
    <w:rsid w:val="00BE156A"/>
    <w:rsid w:val="00BE616E"/>
    <w:rsid w:val="00BE790A"/>
    <w:rsid w:val="00BF00AD"/>
    <w:rsid w:val="00BF3213"/>
    <w:rsid w:val="00BF4609"/>
    <w:rsid w:val="00BF5267"/>
    <w:rsid w:val="00C01418"/>
    <w:rsid w:val="00C015F7"/>
    <w:rsid w:val="00C03B1E"/>
    <w:rsid w:val="00C07792"/>
    <w:rsid w:val="00C12B8F"/>
    <w:rsid w:val="00C139EC"/>
    <w:rsid w:val="00C1510A"/>
    <w:rsid w:val="00C17244"/>
    <w:rsid w:val="00C21759"/>
    <w:rsid w:val="00C221DB"/>
    <w:rsid w:val="00C234EA"/>
    <w:rsid w:val="00C27AE4"/>
    <w:rsid w:val="00C32576"/>
    <w:rsid w:val="00C33560"/>
    <w:rsid w:val="00C34006"/>
    <w:rsid w:val="00C34A98"/>
    <w:rsid w:val="00C362FA"/>
    <w:rsid w:val="00C42510"/>
    <w:rsid w:val="00C43030"/>
    <w:rsid w:val="00C45C90"/>
    <w:rsid w:val="00C51138"/>
    <w:rsid w:val="00C53346"/>
    <w:rsid w:val="00C5557C"/>
    <w:rsid w:val="00C56864"/>
    <w:rsid w:val="00C6000A"/>
    <w:rsid w:val="00C62A07"/>
    <w:rsid w:val="00C63FD5"/>
    <w:rsid w:val="00C6549C"/>
    <w:rsid w:val="00C6710D"/>
    <w:rsid w:val="00C710D8"/>
    <w:rsid w:val="00C71429"/>
    <w:rsid w:val="00C71D19"/>
    <w:rsid w:val="00C74020"/>
    <w:rsid w:val="00C74F06"/>
    <w:rsid w:val="00C76F7D"/>
    <w:rsid w:val="00C82712"/>
    <w:rsid w:val="00C82B8F"/>
    <w:rsid w:val="00C84F9E"/>
    <w:rsid w:val="00C87270"/>
    <w:rsid w:val="00C91B86"/>
    <w:rsid w:val="00CA2530"/>
    <w:rsid w:val="00CA551A"/>
    <w:rsid w:val="00CA5BBE"/>
    <w:rsid w:val="00CB0573"/>
    <w:rsid w:val="00CB7FD9"/>
    <w:rsid w:val="00CC1C3D"/>
    <w:rsid w:val="00CC1CC2"/>
    <w:rsid w:val="00CC1DC0"/>
    <w:rsid w:val="00CC390F"/>
    <w:rsid w:val="00CC64EA"/>
    <w:rsid w:val="00CD069B"/>
    <w:rsid w:val="00CD071A"/>
    <w:rsid w:val="00CD482D"/>
    <w:rsid w:val="00CD7FA2"/>
    <w:rsid w:val="00CE0852"/>
    <w:rsid w:val="00CE1410"/>
    <w:rsid w:val="00CE14F1"/>
    <w:rsid w:val="00CE24C6"/>
    <w:rsid w:val="00CE25B5"/>
    <w:rsid w:val="00CE2FB7"/>
    <w:rsid w:val="00CE4D2B"/>
    <w:rsid w:val="00CE5232"/>
    <w:rsid w:val="00CE7151"/>
    <w:rsid w:val="00CE7259"/>
    <w:rsid w:val="00CE7A23"/>
    <w:rsid w:val="00CF0E45"/>
    <w:rsid w:val="00CF227F"/>
    <w:rsid w:val="00CF51CA"/>
    <w:rsid w:val="00D03FD6"/>
    <w:rsid w:val="00D06A18"/>
    <w:rsid w:val="00D10CAF"/>
    <w:rsid w:val="00D20812"/>
    <w:rsid w:val="00D208F3"/>
    <w:rsid w:val="00D22F5A"/>
    <w:rsid w:val="00D237A7"/>
    <w:rsid w:val="00D3152A"/>
    <w:rsid w:val="00D3537A"/>
    <w:rsid w:val="00D360C4"/>
    <w:rsid w:val="00D400D4"/>
    <w:rsid w:val="00D407FC"/>
    <w:rsid w:val="00D46FC0"/>
    <w:rsid w:val="00D54030"/>
    <w:rsid w:val="00D54C00"/>
    <w:rsid w:val="00D551EA"/>
    <w:rsid w:val="00D614C1"/>
    <w:rsid w:val="00D654BB"/>
    <w:rsid w:val="00D745F1"/>
    <w:rsid w:val="00D74F2D"/>
    <w:rsid w:val="00D76D9B"/>
    <w:rsid w:val="00D77764"/>
    <w:rsid w:val="00D80220"/>
    <w:rsid w:val="00D82670"/>
    <w:rsid w:val="00D85AB9"/>
    <w:rsid w:val="00D85EAB"/>
    <w:rsid w:val="00D86751"/>
    <w:rsid w:val="00D86E68"/>
    <w:rsid w:val="00D9513D"/>
    <w:rsid w:val="00D97EF9"/>
    <w:rsid w:val="00D97FAE"/>
    <w:rsid w:val="00D97FD1"/>
    <w:rsid w:val="00DA2ED2"/>
    <w:rsid w:val="00DA3A6C"/>
    <w:rsid w:val="00DA3E95"/>
    <w:rsid w:val="00DA480A"/>
    <w:rsid w:val="00DA4A12"/>
    <w:rsid w:val="00DA52F0"/>
    <w:rsid w:val="00DA61B5"/>
    <w:rsid w:val="00DA7C45"/>
    <w:rsid w:val="00DB3A3B"/>
    <w:rsid w:val="00DB5026"/>
    <w:rsid w:val="00DB5846"/>
    <w:rsid w:val="00DB6A23"/>
    <w:rsid w:val="00DC0290"/>
    <w:rsid w:val="00DC1A35"/>
    <w:rsid w:val="00DC47C6"/>
    <w:rsid w:val="00DC610E"/>
    <w:rsid w:val="00DC62F1"/>
    <w:rsid w:val="00DC6383"/>
    <w:rsid w:val="00DC7796"/>
    <w:rsid w:val="00DC7985"/>
    <w:rsid w:val="00DD252D"/>
    <w:rsid w:val="00DD49E0"/>
    <w:rsid w:val="00DD509D"/>
    <w:rsid w:val="00DD62E9"/>
    <w:rsid w:val="00DD6B54"/>
    <w:rsid w:val="00DD78F2"/>
    <w:rsid w:val="00DD79B1"/>
    <w:rsid w:val="00DD7B43"/>
    <w:rsid w:val="00DE094A"/>
    <w:rsid w:val="00DE2D85"/>
    <w:rsid w:val="00DE7BCA"/>
    <w:rsid w:val="00DF4B55"/>
    <w:rsid w:val="00DF56CB"/>
    <w:rsid w:val="00DF7EC3"/>
    <w:rsid w:val="00E0404C"/>
    <w:rsid w:val="00E05660"/>
    <w:rsid w:val="00E07B81"/>
    <w:rsid w:val="00E10CBE"/>
    <w:rsid w:val="00E114D3"/>
    <w:rsid w:val="00E115DE"/>
    <w:rsid w:val="00E11EEB"/>
    <w:rsid w:val="00E12079"/>
    <w:rsid w:val="00E1242C"/>
    <w:rsid w:val="00E14293"/>
    <w:rsid w:val="00E16102"/>
    <w:rsid w:val="00E17188"/>
    <w:rsid w:val="00E177F0"/>
    <w:rsid w:val="00E20776"/>
    <w:rsid w:val="00E21D45"/>
    <w:rsid w:val="00E22039"/>
    <w:rsid w:val="00E239E8"/>
    <w:rsid w:val="00E23C7C"/>
    <w:rsid w:val="00E300B2"/>
    <w:rsid w:val="00E45040"/>
    <w:rsid w:val="00E460C2"/>
    <w:rsid w:val="00E5329D"/>
    <w:rsid w:val="00E56D42"/>
    <w:rsid w:val="00E571AB"/>
    <w:rsid w:val="00E577FA"/>
    <w:rsid w:val="00E60139"/>
    <w:rsid w:val="00E61663"/>
    <w:rsid w:val="00E61817"/>
    <w:rsid w:val="00E62159"/>
    <w:rsid w:val="00E62C4F"/>
    <w:rsid w:val="00E64B8A"/>
    <w:rsid w:val="00E64F1F"/>
    <w:rsid w:val="00E65D86"/>
    <w:rsid w:val="00E665AD"/>
    <w:rsid w:val="00E71728"/>
    <w:rsid w:val="00E75F6A"/>
    <w:rsid w:val="00E766C0"/>
    <w:rsid w:val="00E76CE1"/>
    <w:rsid w:val="00E77B98"/>
    <w:rsid w:val="00E809C0"/>
    <w:rsid w:val="00E818FE"/>
    <w:rsid w:val="00E843D5"/>
    <w:rsid w:val="00E852D9"/>
    <w:rsid w:val="00E85590"/>
    <w:rsid w:val="00E86189"/>
    <w:rsid w:val="00E91474"/>
    <w:rsid w:val="00E93F44"/>
    <w:rsid w:val="00E93FA6"/>
    <w:rsid w:val="00E942E5"/>
    <w:rsid w:val="00E9430A"/>
    <w:rsid w:val="00EA1D06"/>
    <w:rsid w:val="00EA5731"/>
    <w:rsid w:val="00EA5FD1"/>
    <w:rsid w:val="00EB0C92"/>
    <w:rsid w:val="00EB1804"/>
    <w:rsid w:val="00EB40CB"/>
    <w:rsid w:val="00EB427E"/>
    <w:rsid w:val="00EB72C4"/>
    <w:rsid w:val="00EC31E0"/>
    <w:rsid w:val="00ED347E"/>
    <w:rsid w:val="00EE5945"/>
    <w:rsid w:val="00EE5C7F"/>
    <w:rsid w:val="00EE6852"/>
    <w:rsid w:val="00EE6AEF"/>
    <w:rsid w:val="00EE76CE"/>
    <w:rsid w:val="00EF30CE"/>
    <w:rsid w:val="00EF3558"/>
    <w:rsid w:val="00EF47A2"/>
    <w:rsid w:val="00EF56B1"/>
    <w:rsid w:val="00EF6218"/>
    <w:rsid w:val="00EF66B5"/>
    <w:rsid w:val="00F032D5"/>
    <w:rsid w:val="00F0513C"/>
    <w:rsid w:val="00F05140"/>
    <w:rsid w:val="00F06758"/>
    <w:rsid w:val="00F0709F"/>
    <w:rsid w:val="00F1217B"/>
    <w:rsid w:val="00F12A4D"/>
    <w:rsid w:val="00F12ECD"/>
    <w:rsid w:val="00F15DE1"/>
    <w:rsid w:val="00F16FA6"/>
    <w:rsid w:val="00F27671"/>
    <w:rsid w:val="00F2798F"/>
    <w:rsid w:val="00F30470"/>
    <w:rsid w:val="00F30637"/>
    <w:rsid w:val="00F309F1"/>
    <w:rsid w:val="00F314AE"/>
    <w:rsid w:val="00F337A6"/>
    <w:rsid w:val="00F35EB2"/>
    <w:rsid w:val="00F37188"/>
    <w:rsid w:val="00F402EF"/>
    <w:rsid w:val="00F40565"/>
    <w:rsid w:val="00F4258F"/>
    <w:rsid w:val="00F42B36"/>
    <w:rsid w:val="00F42C5E"/>
    <w:rsid w:val="00F527B1"/>
    <w:rsid w:val="00F54EE5"/>
    <w:rsid w:val="00F55DC5"/>
    <w:rsid w:val="00F61AE4"/>
    <w:rsid w:val="00F63EAA"/>
    <w:rsid w:val="00F6522A"/>
    <w:rsid w:val="00F6647C"/>
    <w:rsid w:val="00F7020D"/>
    <w:rsid w:val="00F7022E"/>
    <w:rsid w:val="00F74DAC"/>
    <w:rsid w:val="00F766F4"/>
    <w:rsid w:val="00F76F5B"/>
    <w:rsid w:val="00F801BF"/>
    <w:rsid w:val="00F80EF7"/>
    <w:rsid w:val="00F8128A"/>
    <w:rsid w:val="00F86035"/>
    <w:rsid w:val="00F87D67"/>
    <w:rsid w:val="00F92141"/>
    <w:rsid w:val="00F945A0"/>
    <w:rsid w:val="00F96C03"/>
    <w:rsid w:val="00FA2AED"/>
    <w:rsid w:val="00FA3E5E"/>
    <w:rsid w:val="00FA6A10"/>
    <w:rsid w:val="00FA712D"/>
    <w:rsid w:val="00FA7A1F"/>
    <w:rsid w:val="00FB0AC5"/>
    <w:rsid w:val="00FB338F"/>
    <w:rsid w:val="00FB7883"/>
    <w:rsid w:val="00FC0D61"/>
    <w:rsid w:val="00FC1E4B"/>
    <w:rsid w:val="00FC26B6"/>
    <w:rsid w:val="00FC2B4D"/>
    <w:rsid w:val="00FC6FA2"/>
    <w:rsid w:val="00FD0060"/>
    <w:rsid w:val="00FD1E83"/>
    <w:rsid w:val="00FD50EB"/>
    <w:rsid w:val="00FD56AB"/>
    <w:rsid w:val="00FD76D1"/>
    <w:rsid w:val="00FE0095"/>
    <w:rsid w:val="00FE04AE"/>
    <w:rsid w:val="00FE112C"/>
    <w:rsid w:val="00FE13C6"/>
    <w:rsid w:val="00FE5B78"/>
    <w:rsid w:val="00FE5DB9"/>
    <w:rsid w:val="00FF45AD"/>
    <w:rsid w:val="00FF5210"/>
    <w:rsid w:val="00FF60A1"/>
    <w:rsid w:val="00FF694F"/>
    <w:rsid w:val="00FF6C4E"/>
    <w:rsid w:val="00FF76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D0405"/>
  <w15:docId w15:val="{F65DC30B-4991-4AA9-BCB9-46BC999B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B8D"/>
    <w:pPr>
      <w:overflowPunct w:val="0"/>
      <w:autoSpaceDE w:val="0"/>
      <w:autoSpaceDN w:val="0"/>
      <w:adjustRightInd w:val="0"/>
      <w:textAlignment w:val="baseline"/>
    </w:pPr>
    <w:rPr>
      <w:sz w:val="24"/>
    </w:rPr>
  </w:style>
  <w:style w:type="paragraph" w:styleId="Balk1">
    <w:name w:val="heading 1"/>
    <w:basedOn w:val="Normal"/>
    <w:next w:val="Normal"/>
    <w:link w:val="Balk1Char"/>
    <w:qFormat/>
    <w:rsid w:val="00511B8D"/>
    <w:pPr>
      <w:keepNext/>
      <w:ind w:left="900"/>
      <w:outlineLvl w:val="0"/>
    </w:pPr>
    <w:rPr>
      <w:b/>
      <w:sz w:val="28"/>
    </w:rPr>
  </w:style>
  <w:style w:type="paragraph" w:styleId="Balk2">
    <w:name w:val="heading 2"/>
    <w:basedOn w:val="Normal"/>
    <w:next w:val="Normal"/>
    <w:link w:val="Balk2Char"/>
    <w:qFormat/>
    <w:rsid w:val="00511B8D"/>
    <w:pPr>
      <w:keepNext/>
      <w:ind w:left="1800"/>
      <w:outlineLvl w:val="1"/>
    </w:pPr>
    <w:rPr>
      <w:b/>
      <w:sz w:val="28"/>
    </w:rPr>
  </w:style>
  <w:style w:type="paragraph" w:styleId="Balk3">
    <w:name w:val="heading 3"/>
    <w:basedOn w:val="Normal"/>
    <w:next w:val="Normal"/>
    <w:link w:val="Balk3Char"/>
    <w:qFormat/>
    <w:rsid w:val="00511B8D"/>
    <w:pPr>
      <w:keepNext/>
      <w:spacing w:after="60"/>
      <w:ind w:firstLine="340"/>
      <w:jc w:val="both"/>
      <w:outlineLvl w:val="2"/>
    </w:pPr>
    <w:rPr>
      <w:b/>
      <w:sz w:val="28"/>
    </w:rPr>
  </w:style>
  <w:style w:type="paragraph" w:styleId="Balk4">
    <w:name w:val="heading 4"/>
    <w:aliases w:val="article"/>
    <w:basedOn w:val="Normal"/>
    <w:next w:val="Normal"/>
    <w:link w:val="Balk4Char"/>
    <w:qFormat/>
    <w:rsid w:val="00511B8D"/>
    <w:pPr>
      <w:keepNext/>
      <w:outlineLvl w:val="3"/>
    </w:pPr>
    <w:rPr>
      <w:b/>
      <w:sz w:val="28"/>
    </w:rPr>
  </w:style>
  <w:style w:type="paragraph" w:styleId="Balk5">
    <w:name w:val="heading 5"/>
    <w:basedOn w:val="Normal"/>
    <w:next w:val="Normal"/>
    <w:link w:val="Balk5Char"/>
    <w:semiHidden/>
    <w:unhideWhenUsed/>
    <w:qFormat/>
    <w:rsid w:val="00875701"/>
    <w:pPr>
      <w:keepNext/>
      <w:keepLines/>
      <w:spacing w:before="200"/>
      <w:outlineLvl w:val="4"/>
    </w:pPr>
    <w:rPr>
      <w:rFonts w:asciiTheme="majorHAnsi" w:eastAsiaTheme="majorEastAsia" w:hAnsiTheme="majorHAnsi" w:cstheme="majorBidi"/>
      <w:color w:val="243F60" w:themeColor="accent1" w:themeShade="7F"/>
    </w:rPr>
  </w:style>
  <w:style w:type="paragraph" w:styleId="Balk9">
    <w:name w:val="heading 9"/>
    <w:basedOn w:val="Normal"/>
    <w:next w:val="Normal"/>
    <w:link w:val="Balk9Char"/>
    <w:qFormat/>
    <w:rsid w:val="00511B8D"/>
    <w:pPr>
      <w:keepNext/>
      <w:jc w:val="both"/>
      <w:outlineLvl w:val="8"/>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511B8D"/>
    <w:rPr>
      <w:b/>
      <w:sz w:val="28"/>
      <w:lang w:val="tr-TR" w:eastAsia="tr-TR" w:bidi="ar-SA"/>
    </w:rPr>
  </w:style>
  <w:style w:type="character" w:customStyle="1" w:styleId="Balk2Char">
    <w:name w:val="Başlık 2 Char"/>
    <w:link w:val="Balk2"/>
    <w:rsid w:val="00511B8D"/>
    <w:rPr>
      <w:b/>
      <w:sz w:val="28"/>
      <w:lang w:val="tr-TR" w:eastAsia="tr-TR" w:bidi="ar-SA"/>
    </w:rPr>
  </w:style>
  <w:style w:type="character" w:customStyle="1" w:styleId="Balk3Char">
    <w:name w:val="Başlık 3 Char"/>
    <w:link w:val="Balk3"/>
    <w:rsid w:val="00511B8D"/>
    <w:rPr>
      <w:b/>
      <w:sz w:val="28"/>
      <w:lang w:val="tr-TR" w:eastAsia="tr-TR" w:bidi="ar-SA"/>
    </w:rPr>
  </w:style>
  <w:style w:type="character" w:customStyle="1" w:styleId="Balk4Char">
    <w:name w:val="Başlık 4 Char"/>
    <w:aliases w:val="article Char"/>
    <w:link w:val="Balk4"/>
    <w:rsid w:val="00511B8D"/>
    <w:rPr>
      <w:b/>
      <w:sz w:val="28"/>
      <w:lang w:val="tr-TR" w:eastAsia="tr-TR" w:bidi="ar-SA"/>
    </w:rPr>
  </w:style>
  <w:style w:type="character" w:customStyle="1" w:styleId="Balk9Char">
    <w:name w:val="Başlık 9 Char"/>
    <w:link w:val="Balk9"/>
    <w:rsid w:val="00511B8D"/>
    <w:rPr>
      <w:b/>
      <w:sz w:val="24"/>
      <w:lang w:val="tr-TR" w:eastAsia="tr-TR" w:bidi="ar-SA"/>
    </w:rPr>
  </w:style>
  <w:style w:type="paragraph" w:styleId="GvdeMetni">
    <w:name w:val="Body Text"/>
    <w:basedOn w:val="Normal"/>
    <w:link w:val="GvdeMetniChar"/>
    <w:rsid w:val="00511B8D"/>
    <w:pPr>
      <w:ind w:right="-131"/>
    </w:pPr>
    <w:rPr>
      <w:sz w:val="28"/>
    </w:rPr>
  </w:style>
  <w:style w:type="character" w:customStyle="1" w:styleId="GvdeMetniChar">
    <w:name w:val="Gövde Metni Char"/>
    <w:link w:val="GvdeMetni"/>
    <w:rsid w:val="00511B8D"/>
    <w:rPr>
      <w:sz w:val="28"/>
      <w:lang w:val="tr-TR" w:eastAsia="tr-TR" w:bidi="ar-SA"/>
    </w:rPr>
  </w:style>
  <w:style w:type="paragraph" w:customStyle="1" w:styleId="BodyText31">
    <w:name w:val="Body Text 31"/>
    <w:basedOn w:val="Normal"/>
    <w:rsid w:val="00511B8D"/>
    <w:pPr>
      <w:jc w:val="both"/>
    </w:pPr>
    <w:rPr>
      <w:sz w:val="28"/>
    </w:rPr>
  </w:style>
  <w:style w:type="paragraph" w:styleId="DipnotMetni">
    <w:name w:val="footnote text"/>
    <w:basedOn w:val="Normal"/>
    <w:link w:val="DipnotMetniChar"/>
    <w:semiHidden/>
    <w:rsid w:val="00511B8D"/>
    <w:rPr>
      <w:sz w:val="20"/>
    </w:rPr>
  </w:style>
  <w:style w:type="character" w:customStyle="1" w:styleId="DipnotMetniChar">
    <w:name w:val="Dipnot Metni Char"/>
    <w:link w:val="DipnotMetni"/>
    <w:semiHidden/>
    <w:rsid w:val="00511B8D"/>
    <w:rPr>
      <w:lang w:val="tr-TR" w:eastAsia="tr-TR" w:bidi="ar-SA"/>
    </w:rPr>
  </w:style>
  <w:style w:type="character" w:styleId="DipnotBavurusu">
    <w:name w:val="footnote reference"/>
    <w:semiHidden/>
    <w:rsid w:val="00511B8D"/>
    <w:rPr>
      <w:vertAlign w:val="superscript"/>
    </w:rPr>
  </w:style>
  <w:style w:type="paragraph" w:customStyle="1" w:styleId="BodyText21">
    <w:name w:val="Body Text 21"/>
    <w:basedOn w:val="Normal"/>
    <w:rsid w:val="00511B8D"/>
    <w:pPr>
      <w:jc w:val="both"/>
    </w:pPr>
  </w:style>
  <w:style w:type="paragraph" w:styleId="T2">
    <w:name w:val="toc 2"/>
    <w:basedOn w:val="Normal"/>
    <w:next w:val="Normal"/>
    <w:autoRedefine/>
    <w:rsid w:val="00511B8D"/>
    <w:pPr>
      <w:ind w:left="240"/>
    </w:pPr>
  </w:style>
  <w:style w:type="character" w:styleId="Kpr">
    <w:name w:val="Hyperlink"/>
    <w:rsid w:val="00511B8D"/>
    <w:rPr>
      <w:color w:val="0000FF"/>
      <w:u w:val="single"/>
    </w:rPr>
  </w:style>
  <w:style w:type="paragraph" w:customStyle="1" w:styleId="ListeParagraf1">
    <w:name w:val="Liste Paragraf1"/>
    <w:basedOn w:val="Normal"/>
    <w:qFormat/>
    <w:rsid w:val="00511B8D"/>
    <w:pPr>
      <w:ind w:left="708"/>
    </w:pPr>
  </w:style>
  <w:style w:type="paragraph" w:styleId="GvdeMetniGirintisi">
    <w:name w:val="Body Text Indent"/>
    <w:basedOn w:val="Normal"/>
    <w:link w:val="GvdeMetniGirintisiChar"/>
    <w:rsid w:val="00074477"/>
    <w:pPr>
      <w:spacing w:after="120"/>
      <w:ind w:left="283"/>
    </w:pPr>
  </w:style>
  <w:style w:type="paragraph" w:styleId="BalonMetni">
    <w:name w:val="Balloon Text"/>
    <w:basedOn w:val="Normal"/>
    <w:semiHidden/>
    <w:rsid w:val="003674AF"/>
    <w:rPr>
      <w:rFonts w:ascii="Tahoma" w:hAnsi="Tahoma" w:cs="Tahoma"/>
      <w:sz w:val="16"/>
      <w:szCs w:val="16"/>
    </w:rPr>
  </w:style>
  <w:style w:type="paragraph" w:styleId="AltBilgi">
    <w:name w:val="footer"/>
    <w:basedOn w:val="Normal"/>
    <w:rsid w:val="00DD6B54"/>
    <w:pPr>
      <w:tabs>
        <w:tab w:val="center" w:pos="4536"/>
        <w:tab w:val="right" w:pos="9072"/>
      </w:tabs>
    </w:pPr>
  </w:style>
  <w:style w:type="character" w:styleId="SayfaNumaras">
    <w:name w:val="page number"/>
    <w:basedOn w:val="VarsaylanParagrafYazTipi"/>
    <w:rsid w:val="00DD6B54"/>
  </w:style>
  <w:style w:type="character" w:customStyle="1" w:styleId="Gvdemetni0">
    <w:name w:val="Gövde metni_"/>
    <w:link w:val="Gvdemetni1"/>
    <w:rsid w:val="009B4F94"/>
    <w:rPr>
      <w:rFonts w:ascii="Calibri" w:eastAsia="Calibri" w:hAnsi="Calibri"/>
      <w:sz w:val="21"/>
      <w:szCs w:val="21"/>
      <w:lang w:bidi="ar-SA"/>
    </w:rPr>
  </w:style>
  <w:style w:type="paragraph" w:customStyle="1" w:styleId="Gvdemetni1">
    <w:name w:val="Gövde metni"/>
    <w:basedOn w:val="Normal"/>
    <w:link w:val="Gvdemetni0"/>
    <w:rsid w:val="009B4F94"/>
    <w:pPr>
      <w:shd w:val="clear" w:color="auto" w:fill="FFFFFF"/>
      <w:overflowPunct/>
      <w:autoSpaceDE/>
      <w:autoSpaceDN/>
      <w:adjustRightInd/>
      <w:spacing w:before="480" w:after="480" w:line="269" w:lineRule="exact"/>
      <w:ind w:hanging="1040"/>
      <w:jc w:val="both"/>
      <w:textAlignment w:val="auto"/>
    </w:pPr>
    <w:rPr>
      <w:rFonts w:ascii="Calibri" w:eastAsia="Calibri" w:hAnsi="Calibri"/>
      <w:sz w:val="21"/>
      <w:szCs w:val="21"/>
    </w:rPr>
  </w:style>
  <w:style w:type="paragraph" w:customStyle="1" w:styleId="RenkliListe-Vurgu11">
    <w:name w:val="Renkli Liste - Vurgu 11"/>
    <w:basedOn w:val="Normal"/>
    <w:uiPriority w:val="34"/>
    <w:qFormat/>
    <w:rsid w:val="00DE2D85"/>
    <w:pPr>
      <w:overflowPunct/>
      <w:autoSpaceDE/>
      <w:autoSpaceDN/>
      <w:adjustRightInd/>
      <w:ind w:left="720"/>
      <w:contextualSpacing/>
      <w:textAlignment w:val="auto"/>
    </w:pPr>
    <w:rPr>
      <w:rFonts w:ascii="Cambria" w:eastAsia="MS Mincho" w:hAnsi="Cambria"/>
      <w:szCs w:val="24"/>
      <w:lang w:eastAsia="en-US"/>
    </w:rPr>
  </w:style>
  <w:style w:type="character" w:customStyle="1" w:styleId="Level2Char">
    <w:name w:val="Level 2 Char"/>
    <w:basedOn w:val="VarsaylanParagrafYazTipi"/>
    <w:link w:val="Level2"/>
    <w:locked/>
    <w:rsid w:val="00C82B8F"/>
    <w:rPr>
      <w:rFonts w:ascii="Arial" w:hAnsi="Arial" w:cs="Arial"/>
    </w:rPr>
  </w:style>
  <w:style w:type="paragraph" w:customStyle="1" w:styleId="Level2">
    <w:name w:val="Level 2"/>
    <w:basedOn w:val="Normal"/>
    <w:link w:val="Level2Char"/>
    <w:rsid w:val="00C82B8F"/>
    <w:pPr>
      <w:tabs>
        <w:tab w:val="num" w:pos="1560"/>
      </w:tabs>
      <w:overflowPunct/>
      <w:autoSpaceDE/>
      <w:autoSpaceDN/>
      <w:adjustRightInd/>
      <w:spacing w:after="210" w:line="264" w:lineRule="auto"/>
      <w:ind w:left="1560" w:hanging="709"/>
      <w:jc w:val="both"/>
      <w:textAlignment w:val="auto"/>
    </w:pPr>
    <w:rPr>
      <w:rFonts w:ascii="Arial" w:hAnsi="Arial" w:cs="Arial"/>
      <w:sz w:val="20"/>
    </w:rPr>
  </w:style>
  <w:style w:type="paragraph" w:customStyle="1" w:styleId="Level3">
    <w:name w:val="Level 3"/>
    <w:basedOn w:val="Normal"/>
    <w:rsid w:val="00C82B8F"/>
    <w:pPr>
      <w:tabs>
        <w:tab w:val="num" w:pos="1417"/>
      </w:tabs>
      <w:overflowPunct/>
      <w:autoSpaceDE/>
      <w:autoSpaceDN/>
      <w:adjustRightInd/>
      <w:spacing w:after="210" w:line="264" w:lineRule="auto"/>
      <w:ind w:left="1417" w:hanging="708"/>
      <w:jc w:val="both"/>
      <w:textAlignment w:val="auto"/>
    </w:pPr>
    <w:rPr>
      <w:rFonts w:ascii="Arial" w:eastAsia="Calibri" w:hAnsi="Arial" w:cs="Arial"/>
      <w:sz w:val="21"/>
      <w:szCs w:val="21"/>
    </w:rPr>
  </w:style>
  <w:style w:type="paragraph" w:customStyle="1" w:styleId="Level4">
    <w:name w:val="Level 4"/>
    <w:basedOn w:val="Normal"/>
    <w:rsid w:val="00C82B8F"/>
    <w:pPr>
      <w:tabs>
        <w:tab w:val="num" w:pos="2126"/>
      </w:tabs>
      <w:overflowPunct/>
      <w:autoSpaceDE/>
      <w:autoSpaceDN/>
      <w:adjustRightInd/>
      <w:spacing w:after="210" w:line="264" w:lineRule="auto"/>
      <w:ind w:left="2126" w:hanging="709"/>
      <w:jc w:val="both"/>
      <w:textAlignment w:val="auto"/>
    </w:pPr>
    <w:rPr>
      <w:rFonts w:ascii="Arial" w:eastAsia="Calibri" w:hAnsi="Arial" w:cs="Arial"/>
      <w:sz w:val="21"/>
      <w:szCs w:val="21"/>
    </w:rPr>
  </w:style>
  <w:style w:type="paragraph" w:customStyle="1" w:styleId="Level5">
    <w:name w:val="Level 5"/>
    <w:basedOn w:val="Normal"/>
    <w:rsid w:val="00C82B8F"/>
    <w:pPr>
      <w:tabs>
        <w:tab w:val="num" w:pos="2835"/>
      </w:tabs>
      <w:overflowPunct/>
      <w:autoSpaceDE/>
      <w:autoSpaceDN/>
      <w:adjustRightInd/>
      <w:spacing w:after="210" w:line="264" w:lineRule="auto"/>
      <w:ind w:left="2835" w:hanging="709"/>
      <w:jc w:val="both"/>
      <w:textAlignment w:val="auto"/>
    </w:pPr>
    <w:rPr>
      <w:rFonts w:ascii="Arial" w:eastAsia="Calibri" w:hAnsi="Arial" w:cs="Arial"/>
      <w:sz w:val="21"/>
      <w:szCs w:val="21"/>
    </w:rPr>
  </w:style>
  <w:style w:type="paragraph" w:customStyle="1" w:styleId="PrecedentNotes1">
    <w:name w:val="Precedent Notes 1"/>
    <w:basedOn w:val="Normal"/>
    <w:rsid w:val="00BC6C2D"/>
    <w:pPr>
      <w:numPr>
        <w:numId w:val="9"/>
      </w:numPr>
      <w:tabs>
        <w:tab w:val="left" w:pos="851"/>
        <w:tab w:val="left" w:pos="1843"/>
        <w:tab w:val="left" w:pos="3119"/>
        <w:tab w:val="left" w:pos="4253"/>
      </w:tabs>
      <w:overflowPunct/>
      <w:autoSpaceDE/>
      <w:autoSpaceDN/>
      <w:adjustRightInd/>
      <w:spacing w:after="240" w:line="312" w:lineRule="auto"/>
      <w:jc w:val="both"/>
      <w:textAlignment w:val="auto"/>
      <w:outlineLvl w:val="0"/>
    </w:pPr>
    <w:rPr>
      <w:rFonts w:ascii="Verdana" w:hAnsi="Verdana"/>
      <w:sz w:val="20"/>
      <w:lang w:val="en-GB" w:eastAsia="en-GB"/>
    </w:rPr>
  </w:style>
  <w:style w:type="paragraph" w:customStyle="1" w:styleId="PrecedentNotes2">
    <w:name w:val="Precedent Notes 2"/>
    <w:basedOn w:val="Normal"/>
    <w:rsid w:val="00BC6C2D"/>
    <w:pPr>
      <w:numPr>
        <w:ilvl w:val="1"/>
        <w:numId w:val="9"/>
      </w:numPr>
      <w:tabs>
        <w:tab w:val="left" w:pos="851"/>
        <w:tab w:val="left" w:pos="1843"/>
        <w:tab w:val="left" w:pos="3119"/>
        <w:tab w:val="left" w:pos="4253"/>
      </w:tabs>
      <w:overflowPunct/>
      <w:autoSpaceDE/>
      <w:autoSpaceDN/>
      <w:adjustRightInd/>
      <w:spacing w:after="240" w:line="312" w:lineRule="auto"/>
      <w:jc w:val="both"/>
      <w:textAlignment w:val="auto"/>
      <w:outlineLvl w:val="1"/>
    </w:pPr>
    <w:rPr>
      <w:rFonts w:ascii="Verdana" w:hAnsi="Verdana"/>
      <w:sz w:val="20"/>
      <w:lang w:val="en-GB" w:eastAsia="en-GB"/>
    </w:rPr>
  </w:style>
  <w:style w:type="paragraph" w:customStyle="1" w:styleId="PrecedentNotes3">
    <w:name w:val="Precedent Notes 3"/>
    <w:basedOn w:val="Normal"/>
    <w:rsid w:val="00BC6C2D"/>
    <w:pPr>
      <w:numPr>
        <w:ilvl w:val="2"/>
        <w:numId w:val="9"/>
      </w:numPr>
      <w:tabs>
        <w:tab w:val="left" w:pos="851"/>
        <w:tab w:val="left" w:pos="1843"/>
        <w:tab w:val="left" w:pos="3119"/>
        <w:tab w:val="left" w:pos="4253"/>
      </w:tabs>
      <w:overflowPunct/>
      <w:autoSpaceDE/>
      <w:autoSpaceDN/>
      <w:adjustRightInd/>
      <w:spacing w:after="240" w:line="312" w:lineRule="auto"/>
      <w:jc w:val="both"/>
      <w:textAlignment w:val="auto"/>
      <w:outlineLvl w:val="2"/>
    </w:pPr>
    <w:rPr>
      <w:rFonts w:ascii="Verdana" w:hAnsi="Verdana"/>
      <w:sz w:val="20"/>
      <w:lang w:val="en-GB" w:eastAsia="en-GB"/>
    </w:rPr>
  </w:style>
  <w:style w:type="paragraph" w:customStyle="1" w:styleId="PrecedentNotes4">
    <w:name w:val="Precedent Notes 4"/>
    <w:basedOn w:val="Normal"/>
    <w:rsid w:val="00BC6C2D"/>
    <w:pPr>
      <w:numPr>
        <w:ilvl w:val="3"/>
        <w:numId w:val="9"/>
      </w:numPr>
      <w:tabs>
        <w:tab w:val="left" w:pos="851"/>
        <w:tab w:val="left" w:pos="1843"/>
        <w:tab w:val="left" w:pos="3119"/>
        <w:tab w:val="left" w:pos="4253"/>
      </w:tabs>
      <w:overflowPunct/>
      <w:autoSpaceDE/>
      <w:autoSpaceDN/>
      <w:adjustRightInd/>
      <w:spacing w:after="240" w:line="312" w:lineRule="auto"/>
      <w:jc w:val="both"/>
      <w:textAlignment w:val="auto"/>
      <w:outlineLvl w:val="3"/>
    </w:pPr>
    <w:rPr>
      <w:rFonts w:ascii="Verdana" w:hAnsi="Verdana"/>
      <w:sz w:val="20"/>
      <w:lang w:val="en-GB" w:eastAsia="en-GB"/>
    </w:rPr>
  </w:style>
  <w:style w:type="paragraph" w:customStyle="1" w:styleId="Sideheading">
    <w:name w:val="Sideheading"/>
    <w:basedOn w:val="Normal"/>
    <w:rsid w:val="00BC6C2D"/>
    <w:pPr>
      <w:overflowPunct/>
      <w:autoSpaceDE/>
      <w:autoSpaceDN/>
      <w:adjustRightInd/>
      <w:spacing w:after="240" w:line="312" w:lineRule="auto"/>
      <w:jc w:val="both"/>
      <w:textAlignment w:val="auto"/>
    </w:pPr>
    <w:rPr>
      <w:rFonts w:ascii="Verdana" w:hAnsi="Verdana"/>
      <w:b/>
      <w:caps/>
      <w:sz w:val="20"/>
      <w:lang w:val="en-GB" w:eastAsia="en-GB"/>
    </w:rPr>
  </w:style>
  <w:style w:type="character" w:customStyle="1" w:styleId="CrossReference">
    <w:name w:val="Cross Reference"/>
    <w:basedOn w:val="VarsaylanParagrafYazTipi"/>
    <w:rsid w:val="00513AFA"/>
    <w:rPr>
      <w:b/>
    </w:rPr>
  </w:style>
  <w:style w:type="character" w:styleId="AklamaBavurusu">
    <w:name w:val="annotation reference"/>
    <w:basedOn w:val="VarsaylanParagrafYazTipi"/>
    <w:rsid w:val="0068301E"/>
    <w:rPr>
      <w:sz w:val="16"/>
      <w:szCs w:val="16"/>
    </w:rPr>
  </w:style>
  <w:style w:type="paragraph" w:styleId="AklamaMetni">
    <w:name w:val="annotation text"/>
    <w:basedOn w:val="Normal"/>
    <w:link w:val="AklamaMetniChar"/>
    <w:rsid w:val="0068301E"/>
    <w:rPr>
      <w:sz w:val="20"/>
    </w:rPr>
  </w:style>
  <w:style w:type="character" w:customStyle="1" w:styleId="AklamaMetniChar">
    <w:name w:val="Açıklama Metni Char"/>
    <w:basedOn w:val="VarsaylanParagrafYazTipi"/>
    <w:link w:val="AklamaMetni"/>
    <w:rsid w:val="0068301E"/>
  </w:style>
  <w:style w:type="paragraph" w:styleId="AklamaKonusu">
    <w:name w:val="annotation subject"/>
    <w:basedOn w:val="AklamaMetni"/>
    <w:next w:val="AklamaMetni"/>
    <w:link w:val="AklamaKonusuChar"/>
    <w:rsid w:val="0068301E"/>
    <w:rPr>
      <w:b/>
      <w:bCs/>
    </w:rPr>
  </w:style>
  <w:style w:type="character" w:customStyle="1" w:styleId="AklamaKonusuChar">
    <w:name w:val="Açıklama Konusu Char"/>
    <w:basedOn w:val="AklamaMetniChar"/>
    <w:link w:val="AklamaKonusu"/>
    <w:rsid w:val="0068301E"/>
    <w:rPr>
      <w:b/>
      <w:bCs/>
    </w:rPr>
  </w:style>
  <w:style w:type="paragraph" w:styleId="Dzeltme">
    <w:name w:val="Revision"/>
    <w:hidden/>
    <w:uiPriority w:val="71"/>
    <w:rsid w:val="0068301E"/>
    <w:rPr>
      <w:sz w:val="24"/>
    </w:rPr>
  </w:style>
  <w:style w:type="paragraph" w:styleId="GvdeMetniGirintisi2">
    <w:name w:val="Body Text Indent 2"/>
    <w:basedOn w:val="Normal"/>
    <w:link w:val="GvdeMetniGirintisi2Char"/>
    <w:rsid w:val="00410955"/>
    <w:pPr>
      <w:spacing w:after="120" w:line="480" w:lineRule="auto"/>
      <w:ind w:left="283"/>
    </w:pPr>
  </w:style>
  <w:style w:type="character" w:customStyle="1" w:styleId="GvdeMetniGirintisi2Char">
    <w:name w:val="Gövde Metni Girintisi 2 Char"/>
    <w:basedOn w:val="VarsaylanParagrafYazTipi"/>
    <w:link w:val="GvdeMetniGirintisi2"/>
    <w:rsid w:val="00410955"/>
    <w:rPr>
      <w:sz w:val="24"/>
    </w:rPr>
  </w:style>
  <w:style w:type="paragraph" w:styleId="bekMetni">
    <w:name w:val="Block Text"/>
    <w:basedOn w:val="Normal"/>
    <w:rsid w:val="00410955"/>
    <w:pPr>
      <w:overflowPunct/>
      <w:autoSpaceDE/>
      <w:autoSpaceDN/>
      <w:adjustRightInd/>
      <w:spacing w:line="360" w:lineRule="atLeast"/>
      <w:ind w:left="23" w:right="1"/>
      <w:jc w:val="both"/>
      <w:textAlignment w:val="auto"/>
    </w:pPr>
  </w:style>
  <w:style w:type="paragraph" w:styleId="ListeParagraf">
    <w:name w:val="List Paragraph"/>
    <w:basedOn w:val="Normal"/>
    <w:uiPriority w:val="34"/>
    <w:qFormat/>
    <w:rsid w:val="002D74F7"/>
    <w:pPr>
      <w:ind w:left="720"/>
      <w:contextualSpacing/>
    </w:pPr>
  </w:style>
  <w:style w:type="paragraph" w:styleId="stBilgi">
    <w:name w:val="header"/>
    <w:basedOn w:val="Normal"/>
    <w:link w:val="stBilgiChar"/>
    <w:rsid w:val="005948F1"/>
    <w:pPr>
      <w:tabs>
        <w:tab w:val="center" w:pos="4536"/>
        <w:tab w:val="right" w:pos="9072"/>
      </w:tabs>
    </w:pPr>
  </w:style>
  <w:style w:type="character" w:customStyle="1" w:styleId="stBilgiChar">
    <w:name w:val="Üst Bilgi Char"/>
    <w:basedOn w:val="VarsaylanParagrafYazTipi"/>
    <w:link w:val="stBilgi"/>
    <w:rsid w:val="005948F1"/>
    <w:rPr>
      <w:sz w:val="24"/>
    </w:rPr>
  </w:style>
  <w:style w:type="paragraph" w:customStyle="1" w:styleId="msobodytextindent">
    <w:name w:val="msobodytextindent"/>
    <w:basedOn w:val="Normal"/>
    <w:rsid w:val="004A1988"/>
    <w:pPr>
      <w:overflowPunct/>
      <w:autoSpaceDE/>
      <w:autoSpaceDN/>
      <w:adjustRightInd/>
      <w:ind w:left="720"/>
      <w:textAlignment w:val="auto"/>
    </w:pPr>
    <w:rPr>
      <w:sz w:val="20"/>
    </w:rPr>
  </w:style>
  <w:style w:type="character" w:customStyle="1" w:styleId="Balk5Char">
    <w:name w:val="Başlık 5 Char"/>
    <w:basedOn w:val="VarsaylanParagrafYazTipi"/>
    <w:link w:val="Balk5"/>
    <w:semiHidden/>
    <w:rsid w:val="00875701"/>
    <w:rPr>
      <w:rFonts w:asciiTheme="majorHAnsi" w:eastAsiaTheme="majorEastAsia" w:hAnsiTheme="majorHAnsi" w:cstheme="majorBidi"/>
      <w:color w:val="243F60" w:themeColor="accent1" w:themeShade="7F"/>
      <w:sz w:val="24"/>
    </w:rPr>
  </w:style>
  <w:style w:type="paragraph" w:styleId="GvdeMetni2">
    <w:name w:val="Body Text 2"/>
    <w:basedOn w:val="Normal"/>
    <w:link w:val="GvdeMetni2Char"/>
    <w:rsid w:val="00875701"/>
    <w:pPr>
      <w:spacing w:after="120" w:line="480" w:lineRule="auto"/>
    </w:pPr>
  </w:style>
  <w:style w:type="character" w:customStyle="1" w:styleId="GvdeMetni2Char">
    <w:name w:val="Gövde Metni 2 Char"/>
    <w:basedOn w:val="VarsaylanParagrafYazTipi"/>
    <w:link w:val="GvdeMetni2"/>
    <w:rsid w:val="00875701"/>
    <w:rPr>
      <w:sz w:val="24"/>
    </w:rPr>
  </w:style>
  <w:style w:type="character" w:customStyle="1" w:styleId="GvdeMetniGirintisiChar">
    <w:name w:val="Gövde Metni Girintisi Char"/>
    <w:basedOn w:val="VarsaylanParagrafYazTipi"/>
    <w:link w:val="GvdeMetniGirintisi"/>
    <w:rsid w:val="00AE6CF6"/>
    <w:rPr>
      <w:sz w:val="24"/>
    </w:rPr>
  </w:style>
  <w:style w:type="table" w:styleId="TabloKlavuzu">
    <w:name w:val="Table Grid"/>
    <w:basedOn w:val="NormalTablo"/>
    <w:uiPriority w:val="59"/>
    <w:rsid w:val="00AE6C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e2">
    <w:name w:val="Texte 2"/>
    <w:basedOn w:val="Normal"/>
    <w:qFormat/>
    <w:rsid w:val="00D54C00"/>
    <w:pPr>
      <w:overflowPunct/>
      <w:autoSpaceDE/>
      <w:autoSpaceDN/>
      <w:adjustRightInd/>
      <w:spacing w:after="80"/>
      <w:jc w:val="both"/>
      <w:textAlignment w:val="auto"/>
    </w:pPr>
    <w:rPr>
      <w:rFonts w:ascii="Arial" w:eastAsia="MS Mincho" w:hAnsi="Arial"/>
      <w:sz w:val="22"/>
      <w:szCs w:val="24"/>
      <w:lang w:val="fr-FR" w:eastAsia="fr-FR"/>
    </w:rPr>
  </w:style>
  <w:style w:type="character" w:customStyle="1" w:styleId="richtext">
    <w:name w:val="richtext"/>
    <w:rsid w:val="00F4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6431">
      <w:bodyDiv w:val="1"/>
      <w:marLeft w:val="0"/>
      <w:marRight w:val="0"/>
      <w:marTop w:val="0"/>
      <w:marBottom w:val="0"/>
      <w:divBdr>
        <w:top w:val="none" w:sz="0" w:space="0" w:color="auto"/>
        <w:left w:val="none" w:sz="0" w:space="0" w:color="auto"/>
        <w:bottom w:val="none" w:sz="0" w:space="0" w:color="auto"/>
        <w:right w:val="none" w:sz="0" w:space="0" w:color="auto"/>
      </w:divBdr>
    </w:div>
    <w:div w:id="90275051">
      <w:bodyDiv w:val="1"/>
      <w:marLeft w:val="0"/>
      <w:marRight w:val="0"/>
      <w:marTop w:val="0"/>
      <w:marBottom w:val="0"/>
      <w:divBdr>
        <w:top w:val="none" w:sz="0" w:space="0" w:color="auto"/>
        <w:left w:val="none" w:sz="0" w:space="0" w:color="auto"/>
        <w:bottom w:val="none" w:sz="0" w:space="0" w:color="auto"/>
        <w:right w:val="none" w:sz="0" w:space="0" w:color="auto"/>
      </w:divBdr>
    </w:div>
    <w:div w:id="99421813">
      <w:bodyDiv w:val="1"/>
      <w:marLeft w:val="0"/>
      <w:marRight w:val="0"/>
      <w:marTop w:val="0"/>
      <w:marBottom w:val="0"/>
      <w:divBdr>
        <w:top w:val="none" w:sz="0" w:space="0" w:color="auto"/>
        <w:left w:val="none" w:sz="0" w:space="0" w:color="auto"/>
        <w:bottom w:val="none" w:sz="0" w:space="0" w:color="auto"/>
        <w:right w:val="none" w:sz="0" w:space="0" w:color="auto"/>
      </w:divBdr>
    </w:div>
    <w:div w:id="190344776">
      <w:bodyDiv w:val="1"/>
      <w:marLeft w:val="0"/>
      <w:marRight w:val="0"/>
      <w:marTop w:val="0"/>
      <w:marBottom w:val="0"/>
      <w:divBdr>
        <w:top w:val="none" w:sz="0" w:space="0" w:color="auto"/>
        <w:left w:val="none" w:sz="0" w:space="0" w:color="auto"/>
        <w:bottom w:val="none" w:sz="0" w:space="0" w:color="auto"/>
        <w:right w:val="none" w:sz="0" w:space="0" w:color="auto"/>
      </w:divBdr>
    </w:div>
    <w:div w:id="217596748">
      <w:bodyDiv w:val="1"/>
      <w:marLeft w:val="0"/>
      <w:marRight w:val="0"/>
      <w:marTop w:val="0"/>
      <w:marBottom w:val="0"/>
      <w:divBdr>
        <w:top w:val="none" w:sz="0" w:space="0" w:color="auto"/>
        <w:left w:val="none" w:sz="0" w:space="0" w:color="auto"/>
        <w:bottom w:val="none" w:sz="0" w:space="0" w:color="auto"/>
        <w:right w:val="none" w:sz="0" w:space="0" w:color="auto"/>
      </w:divBdr>
    </w:div>
    <w:div w:id="291324108">
      <w:bodyDiv w:val="1"/>
      <w:marLeft w:val="0"/>
      <w:marRight w:val="0"/>
      <w:marTop w:val="0"/>
      <w:marBottom w:val="0"/>
      <w:divBdr>
        <w:top w:val="none" w:sz="0" w:space="0" w:color="auto"/>
        <w:left w:val="none" w:sz="0" w:space="0" w:color="auto"/>
        <w:bottom w:val="none" w:sz="0" w:space="0" w:color="auto"/>
        <w:right w:val="none" w:sz="0" w:space="0" w:color="auto"/>
      </w:divBdr>
    </w:div>
    <w:div w:id="389378692">
      <w:bodyDiv w:val="1"/>
      <w:marLeft w:val="0"/>
      <w:marRight w:val="0"/>
      <w:marTop w:val="0"/>
      <w:marBottom w:val="0"/>
      <w:divBdr>
        <w:top w:val="none" w:sz="0" w:space="0" w:color="auto"/>
        <w:left w:val="none" w:sz="0" w:space="0" w:color="auto"/>
        <w:bottom w:val="none" w:sz="0" w:space="0" w:color="auto"/>
        <w:right w:val="none" w:sz="0" w:space="0" w:color="auto"/>
      </w:divBdr>
    </w:div>
    <w:div w:id="482938514">
      <w:bodyDiv w:val="1"/>
      <w:marLeft w:val="0"/>
      <w:marRight w:val="0"/>
      <w:marTop w:val="0"/>
      <w:marBottom w:val="0"/>
      <w:divBdr>
        <w:top w:val="none" w:sz="0" w:space="0" w:color="auto"/>
        <w:left w:val="none" w:sz="0" w:space="0" w:color="auto"/>
        <w:bottom w:val="none" w:sz="0" w:space="0" w:color="auto"/>
        <w:right w:val="none" w:sz="0" w:space="0" w:color="auto"/>
      </w:divBdr>
    </w:div>
    <w:div w:id="510028898">
      <w:bodyDiv w:val="1"/>
      <w:marLeft w:val="0"/>
      <w:marRight w:val="0"/>
      <w:marTop w:val="0"/>
      <w:marBottom w:val="0"/>
      <w:divBdr>
        <w:top w:val="none" w:sz="0" w:space="0" w:color="auto"/>
        <w:left w:val="none" w:sz="0" w:space="0" w:color="auto"/>
        <w:bottom w:val="none" w:sz="0" w:space="0" w:color="auto"/>
        <w:right w:val="none" w:sz="0" w:space="0" w:color="auto"/>
      </w:divBdr>
    </w:div>
    <w:div w:id="517546293">
      <w:bodyDiv w:val="1"/>
      <w:marLeft w:val="0"/>
      <w:marRight w:val="0"/>
      <w:marTop w:val="0"/>
      <w:marBottom w:val="0"/>
      <w:divBdr>
        <w:top w:val="none" w:sz="0" w:space="0" w:color="auto"/>
        <w:left w:val="none" w:sz="0" w:space="0" w:color="auto"/>
        <w:bottom w:val="none" w:sz="0" w:space="0" w:color="auto"/>
        <w:right w:val="none" w:sz="0" w:space="0" w:color="auto"/>
      </w:divBdr>
    </w:div>
    <w:div w:id="581764725">
      <w:bodyDiv w:val="1"/>
      <w:marLeft w:val="0"/>
      <w:marRight w:val="0"/>
      <w:marTop w:val="0"/>
      <w:marBottom w:val="0"/>
      <w:divBdr>
        <w:top w:val="none" w:sz="0" w:space="0" w:color="auto"/>
        <w:left w:val="none" w:sz="0" w:space="0" w:color="auto"/>
        <w:bottom w:val="none" w:sz="0" w:space="0" w:color="auto"/>
        <w:right w:val="none" w:sz="0" w:space="0" w:color="auto"/>
      </w:divBdr>
    </w:div>
    <w:div w:id="742490030">
      <w:bodyDiv w:val="1"/>
      <w:marLeft w:val="0"/>
      <w:marRight w:val="0"/>
      <w:marTop w:val="0"/>
      <w:marBottom w:val="0"/>
      <w:divBdr>
        <w:top w:val="none" w:sz="0" w:space="0" w:color="auto"/>
        <w:left w:val="none" w:sz="0" w:space="0" w:color="auto"/>
        <w:bottom w:val="none" w:sz="0" w:space="0" w:color="auto"/>
        <w:right w:val="none" w:sz="0" w:space="0" w:color="auto"/>
      </w:divBdr>
    </w:div>
    <w:div w:id="845942826">
      <w:bodyDiv w:val="1"/>
      <w:marLeft w:val="0"/>
      <w:marRight w:val="0"/>
      <w:marTop w:val="0"/>
      <w:marBottom w:val="0"/>
      <w:divBdr>
        <w:top w:val="none" w:sz="0" w:space="0" w:color="auto"/>
        <w:left w:val="none" w:sz="0" w:space="0" w:color="auto"/>
        <w:bottom w:val="none" w:sz="0" w:space="0" w:color="auto"/>
        <w:right w:val="none" w:sz="0" w:space="0" w:color="auto"/>
      </w:divBdr>
    </w:div>
    <w:div w:id="854615274">
      <w:bodyDiv w:val="1"/>
      <w:marLeft w:val="0"/>
      <w:marRight w:val="0"/>
      <w:marTop w:val="0"/>
      <w:marBottom w:val="0"/>
      <w:divBdr>
        <w:top w:val="none" w:sz="0" w:space="0" w:color="auto"/>
        <w:left w:val="none" w:sz="0" w:space="0" w:color="auto"/>
        <w:bottom w:val="none" w:sz="0" w:space="0" w:color="auto"/>
        <w:right w:val="none" w:sz="0" w:space="0" w:color="auto"/>
      </w:divBdr>
    </w:div>
    <w:div w:id="907181933">
      <w:bodyDiv w:val="1"/>
      <w:marLeft w:val="0"/>
      <w:marRight w:val="0"/>
      <w:marTop w:val="0"/>
      <w:marBottom w:val="0"/>
      <w:divBdr>
        <w:top w:val="none" w:sz="0" w:space="0" w:color="auto"/>
        <w:left w:val="none" w:sz="0" w:space="0" w:color="auto"/>
        <w:bottom w:val="none" w:sz="0" w:space="0" w:color="auto"/>
        <w:right w:val="none" w:sz="0" w:space="0" w:color="auto"/>
      </w:divBdr>
    </w:div>
    <w:div w:id="1030185015">
      <w:bodyDiv w:val="1"/>
      <w:marLeft w:val="0"/>
      <w:marRight w:val="0"/>
      <w:marTop w:val="0"/>
      <w:marBottom w:val="0"/>
      <w:divBdr>
        <w:top w:val="none" w:sz="0" w:space="0" w:color="auto"/>
        <w:left w:val="none" w:sz="0" w:space="0" w:color="auto"/>
        <w:bottom w:val="none" w:sz="0" w:space="0" w:color="auto"/>
        <w:right w:val="none" w:sz="0" w:space="0" w:color="auto"/>
      </w:divBdr>
    </w:div>
    <w:div w:id="1077483701">
      <w:bodyDiv w:val="1"/>
      <w:marLeft w:val="0"/>
      <w:marRight w:val="0"/>
      <w:marTop w:val="0"/>
      <w:marBottom w:val="0"/>
      <w:divBdr>
        <w:top w:val="none" w:sz="0" w:space="0" w:color="auto"/>
        <w:left w:val="none" w:sz="0" w:space="0" w:color="auto"/>
        <w:bottom w:val="none" w:sz="0" w:space="0" w:color="auto"/>
        <w:right w:val="none" w:sz="0" w:space="0" w:color="auto"/>
      </w:divBdr>
    </w:div>
    <w:div w:id="1147042863">
      <w:bodyDiv w:val="1"/>
      <w:marLeft w:val="0"/>
      <w:marRight w:val="0"/>
      <w:marTop w:val="0"/>
      <w:marBottom w:val="0"/>
      <w:divBdr>
        <w:top w:val="none" w:sz="0" w:space="0" w:color="auto"/>
        <w:left w:val="none" w:sz="0" w:space="0" w:color="auto"/>
        <w:bottom w:val="none" w:sz="0" w:space="0" w:color="auto"/>
        <w:right w:val="none" w:sz="0" w:space="0" w:color="auto"/>
      </w:divBdr>
      <w:divsChild>
        <w:div w:id="309944245">
          <w:marLeft w:val="662"/>
          <w:marRight w:val="0"/>
          <w:marTop w:val="120"/>
          <w:marBottom w:val="0"/>
          <w:divBdr>
            <w:top w:val="none" w:sz="0" w:space="0" w:color="auto"/>
            <w:left w:val="none" w:sz="0" w:space="0" w:color="auto"/>
            <w:bottom w:val="none" w:sz="0" w:space="0" w:color="auto"/>
            <w:right w:val="none" w:sz="0" w:space="0" w:color="auto"/>
          </w:divBdr>
        </w:div>
      </w:divsChild>
    </w:div>
    <w:div w:id="1169322114">
      <w:bodyDiv w:val="1"/>
      <w:marLeft w:val="0"/>
      <w:marRight w:val="0"/>
      <w:marTop w:val="0"/>
      <w:marBottom w:val="0"/>
      <w:divBdr>
        <w:top w:val="none" w:sz="0" w:space="0" w:color="auto"/>
        <w:left w:val="none" w:sz="0" w:space="0" w:color="auto"/>
        <w:bottom w:val="none" w:sz="0" w:space="0" w:color="auto"/>
        <w:right w:val="none" w:sz="0" w:space="0" w:color="auto"/>
      </w:divBdr>
    </w:div>
    <w:div w:id="1176774172">
      <w:bodyDiv w:val="1"/>
      <w:marLeft w:val="0"/>
      <w:marRight w:val="0"/>
      <w:marTop w:val="0"/>
      <w:marBottom w:val="0"/>
      <w:divBdr>
        <w:top w:val="none" w:sz="0" w:space="0" w:color="auto"/>
        <w:left w:val="none" w:sz="0" w:space="0" w:color="auto"/>
        <w:bottom w:val="none" w:sz="0" w:space="0" w:color="auto"/>
        <w:right w:val="none" w:sz="0" w:space="0" w:color="auto"/>
      </w:divBdr>
    </w:div>
    <w:div w:id="1257710131">
      <w:bodyDiv w:val="1"/>
      <w:marLeft w:val="0"/>
      <w:marRight w:val="0"/>
      <w:marTop w:val="0"/>
      <w:marBottom w:val="0"/>
      <w:divBdr>
        <w:top w:val="none" w:sz="0" w:space="0" w:color="auto"/>
        <w:left w:val="none" w:sz="0" w:space="0" w:color="auto"/>
        <w:bottom w:val="none" w:sz="0" w:space="0" w:color="auto"/>
        <w:right w:val="none" w:sz="0" w:space="0" w:color="auto"/>
      </w:divBdr>
    </w:div>
    <w:div w:id="1279607304">
      <w:bodyDiv w:val="1"/>
      <w:marLeft w:val="0"/>
      <w:marRight w:val="0"/>
      <w:marTop w:val="0"/>
      <w:marBottom w:val="0"/>
      <w:divBdr>
        <w:top w:val="none" w:sz="0" w:space="0" w:color="auto"/>
        <w:left w:val="none" w:sz="0" w:space="0" w:color="auto"/>
        <w:bottom w:val="none" w:sz="0" w:space="0" w:color="auto"/>
        <w:right w:val="none" w:sz="0" w:space="0" w:color="auto"/>
      </w:divBdr>
    </w:div>
    <w:div w:id="1452479350">
      <w:bodyDiv w:val="1"/>
      <w:marLeft w:val="0"/>
      <w:marRight w:val="0"/>
      <w:marTop w:val="0"/>
      <w:marBottom w:val="0"/>
      <w:divBdr>
        <w:top w:val="none" w:sz="0" w:space="0" w:color="auto"/>
        <w:left w:val="none" w:sz="0" w:space="0" w:color="auto"/>
        <w:bottom w:val="none" w:sz="0" w:space="0" w:color="auto"/>
        <w:right w:val="none" w:sz="0" w:space="0" w:color="auto"/>
      </w:divBdr>
    </w:div>
    <w:div w:id="1541433090">
      <w:bodyDiv w:val="1"/>
      <w:marLeft w:val="0"/>
      <w:marRight w:val="0"/>
      <w:marTop w:val="0"/>
      <w:marBottom w:val="0"/>
      <w:divBdr>
        <w:top w:val="none" w:sz="0" w:space="0" w:color="auto"/>
        <w:left w:val="none" w:sz="0" w:space="0" w:color="auto"/>
        <w:bottom w:val="none" w:sz="0" w:space="0" w:color="auto"/>
        <w:right w:val="none" w:sz="0" w:space="0" w:color="auto"/>
      </w:divBdr>
    </w:div>
    <w:div w:id="1633949494">
      <w:bodyDiv w:val="1"/>
      <w:marLeft w:val="0"/>
      <w:marRight w:val="0"/>
      <w:marTop w:val="0"/>
      <w:marBottom w:val="0"/>
      <w:divBdr>
        <w:top w:val="none" w:sz="0" w:space="0" w:color="auto"/>
        <w:left w:val="none" w:sz="0" w:space="0" w:color="auto"/>
        <w:bottom w:val="none" w:sz="0" w:space="0" w:color="auto"/>
        <w:right w:val="none" w:sz="0" w:space="0" w:color="auto"/>
      </w:divBdr>
    </w:div>
    <w:div w:id="1639458033">
      <w:bodyDiv w:val="1"/>
      <w:marLeft w:val="0"/>
      <w:marRight w:val="0"/>
      <w:marTop w:val="0"/>
      <w:marBottom w:val="0"/>
      <w:divBdr>
        <w:top w:val="none" w:sz="0" w:space="0" w:color="auto"/>
        <w:left w:val="none" w:sz="0" w:space="0" w:color="auto"/>
        <w:bottom w:val="none" w:sz="0" w:space="0" w:color="auto"/>
        <w:right w:val="none" w:sz="0" w:space="0" w:color="auto"/>
      </w:divBdr>
    </w:div>
    <w:div w:id="1701079314">
      <w:bodyDiv w:val="1"/>
      <w:marLeft w:val="0"/>
      <w:marRight w:val="0"/>
      <w:marTop w:val="0"/>
      <w:marBottom w:val="0"/>
      <w:divBdr>
        <w:top w:val="none" w:sz="0" w:space="0" w:color="auto"/>
        <w:left w:val="none" w:sz="0" w:space="0" w:color="auto"/>
        <w:bottom w:val="none" w:sz="0" w:space="0" w:color="auto"/>
        <w:right w:val="none" w:sz="0" w:space="0" w:color="auto"/>
      </w:divBdr>
    </w:div>
    <w:div w:id="1725714874">
      <w:bodyDiv w:val="1"/>
      <w:marLeft w:val="0"/>
      <w:marRight w:val="0"/>
      <w:marTop w:val="0"/>
      <w:marBottom w:val="0"/>
      <w:divBdr>
        <w:top w:val="none" w:sz="0" w:space="0" w:color="auto"/>
        <w:left w:val="none" w:sz="0" w:space="0" w:color="auto"/>
        <w:bottom w:val="none" w:sz="0" w:space="0" w:color="auto"/>
        <w:right w:val="none" w:sz="0" w:space="0" w:color="auto"/>
      </w:divBdr>
    </w:div>
    <w:div w:id="1773209078">
      <w:bodyDiv w:val="1"/>
      <w:marLeft w:val="0"/>
      <w:marRight w:val="0"/>
      <w:marTop w:val="0"/>
      <w:marBottom w:val="0"/>
      <w:divBdr>
        <w:top w:val="none" w:sz="0" w:space="0" w:color="auto"/>
        <w:left w:val="none" w:sz="0" w:space="0" w:color="auto"/>
        <w:bottom w:val="none" w:sz="0" w:space="0" w:color="auto"/>
        <w:right w:val="none" w:sz="0" w:space="0" w:color="auto"/>
      </w:divBdr>
    </w:div>
    <w:div w:id="1862862764">
      <w:bodyDiv w:val="1"/>
      <w:marLeft w:val="0"/>
      <w:marRight w:val="0"/>
      <w:marTop w:val="0"/>
      <w:marBottom w:val="0"/>
      <w:divBdr>
        <w:top w:val="none" w:sz="0" w:space="0" w:color="auto"/>
        <w:left w:val="none" w:sz="0" w:space="0" w:color="auto"/>
        <w:bottom w:val="none" w:sz="0" w:space="0" w:color="auto"/>
        <w:right w:val="none" w:sz="0" w:space="0" w:color="auto"/>
      </w:divBdr>
    </w:div>
    <w:div w:id="2013218703">
      <w:bodyDiv w:val="1"/>
      <w:marLeft w:val="0"/>
      <w:marRight w:val="0"/>
      <w:marTop w:val="0"/>
      <w:marBottom w:val="0"/>
      <w:divBdr>
        <w:top w:val="none" w:sz="0" w:space="0" w:color="auto"/>
        <w:left w:val="none" w:sz="0" w:space="0" w:color="auto"/>
        <w:bottom w:val="none" w:sz="0" w:space="0" w:color="auto"/>
        <w:right w:val="none" w:sz="0" w:space="0" w:color="auto"/>
      </w:divBdr>
    </w:div>
    <w:div w:id="2084135269">
      <w:bodyDiv w:val="1"/>
      <w:marLeft w:val="0"/>
      <w:marRight w:val="0"/>
      <w:marTop w:val="0"/>
      <w:marBottom w:val="0"/>
      <w:divBdr>
        <w:top w:val="none" w:sz="0" w:space="0" w:color="auto"/>
        <w:left w:val="none" w:sz="0" w:space="0" w:color="auto"/>
        <w:bottom w:val="none" w:sz="0" w:space="0" w:color="auto"/>
        <w:right w:val="none" w:sz="0" w:space="0" w:color="auto"/>
      </w:divBdr>
    </w:div>
    <w:div w:id="21423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00CFA-25AB-452B-B1B2-6993C941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4108</Words>
  <Characters>23420</Characters>
  <Application>Microsoft Office Word</Application>
  <DocSecurity>0</DocSecurity>
  <Lines>195</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İÇİNDEKİLER</vt:lpstr>
      <vt:lpstr>İÇİNDEKİLER</vt:lpstr>
    </vt:vector>
  </TitlesOfParts>
  <Company>Hewlett-Packard Company</Company>
  <LinksUpToDate>false</LinksUpToDate>
  <CharactersWithSpaces>27474</CharactersWithSpaces>
  <SharedDoc>false</SharedDoc>
  <HLinks>
    <vt:vector size="72" baseType="variant">
      <vt:variant>
        <vt:i4>1900599</vt:i4>
      </vt:variant>
      <vt:variant>
        <vt:i4>104</vt:i4>
      </vt:variant>
      <vt:variant>
        <vt:i4>0</vt:i4>
      </vt:variant>
      <vt:variant>
        <vt:i4>5</vt:i4>
      </vt:variant>
      <vt:variant>
        <vt:lpwstr/>
      </vt:variant>
      <vt:variant>
        <vt:lpwstr>_Toc252901770</vt:lpwstr>
      </vt:variant>
      <vt:variant>
        <vt:i4>1835063</vt:i4>
      </vt:variant>
      <vt:variant>
        <vt:i4>101</vt:i4>
      </vt:variant>
      <vt:variant>
        <vt:i4>0</vt:i4>
      </vt:variant>
      <vt:variant>
        <vt:i4>5</vt:i4>
      </vt:variant>
      <vt:variant>
        <vt:lpwstr/>
      </vt:variant>
      <vt:variant>
        <vt:lpwstr>_Toc252901769</vt:lpwstr>
      </vt:variant>
      <vt:variant>
        <vt:i4>1835063</vt:i4>
      </vt:variant>
      <vt:variant>
        <vt:i4>83</vt:i4>
      </vt:variant>
      <vt:variant>
        <vt:i4>0</vt:i4>
      </vt:variant>
      <vt:variant>
        <vt:i4>5</vt:i4>
      </vt:variant>
      <vt:variant>
        <vt:lpwstr/>
      </vt:variant>
      <vt:variant>
        <vt:lpwstr>_Toc252901761</vt:lpwstr>
      </vt:variant>
      <vt:variant>
        <vt:i4>2031671</vt:i4>
      </vt:variant>
      <vt:variant>
        <vt:i4>71</vt:i4>
      </vt:variant>
      <vt:variant>
        <vt:i4>0</vt:i4>
      </vt:variant>
      <vt:variant>
        <vt:i4>5</vt:i4>
      </vt:variant>
      <vt:variant>
        <vt:lpwstr/>
      </vt:variant>
      <vt:variant>
        <vt:lpwstr>_Toc252901756</vt:lpwstr>
      </vt:variant>
      <vt:variant>
        <vt:i4>2031671</vt:i4>
      </vt:variant>
      <vt:variant>
        <vt:i4>53</vt:i4>
      </vt:variant>
      <vt:variant>
        <vt:i4>0</vt:i4>
      </vt:variant>
      <vt:variant>
        <vt:i4>5</vt:i4>
      </vt:variant>
      <vt:variant>
        <vt:lpwstr/>
      </vt:variant>
      <vt:variant>
        <vt:lpwstr>_Toc252901753</vt:lpwstr>
      </vt:variant>
      <vt:variant>
        <vt:i4>2031671</vt:i4>
      </vt:variant>
      <vt:variant>
        <vt:i4>44</vt:i4>
      </vt:variant>
      <vt:variant>
        <vt:i4>0</vt:i4>
      </vt:variant>
      <vt:variant>
        <vt:i4>5</vt:i4>
      </vt:variant>
      <vt:variant>
        <vt:lpwstr/>
      </vt:variant>
      <vt:variant>
        <vt:lpwstr>_Toc252901751</vt:lpwstr>
      </vt:variant>
      <vt:variant>
        <vt:i4>2031671</vt:i4>
      </vt:variant>
      <vt:variant>
        <vt:i4>38</vt:i4>
      </vt:variant>
      <vt:variant>
        <vt:i4>0</vt:i4>
      </vt:variant>
      <vt:variant>
        <vt:i4>5</vt:i4>
      </vt:variant>
      <vt:variant>
        <vt:lpwstr/>
      </vt:variant>
      <vt:variant>
        <vt:lpwstr>_Toc252901750</vt:lpwstr>
      </vt:variant>
      <vt:variant>
        <vt:i4>1966135</vt:i4>
      </vt:variant>
      <vt:variant>
        <vt:i4>32</vt:i4>
      </vt:variant>
      <vt:variant>
        <vt:i4>0</vt:i4>
      </vt:variant>
      <vt:variant>
        <vt:i4>5</vt:i4>
      </vt:variant>
      <vt:variant>
        <vt:lpwstr/>
      </vt:variant>
      <vt:variant>
        <vt:lpwstr>_Toc252901747</vt:lpwstr>
      </vt:variant>
      <vt:variant>
        <vt:i4>1966135</vt:i4>
      </vt:variant>
      <vt:variant>
        <vt:i4>23</vt:i4>
      </vt:variant>
      <vt:variant>
        <vt:i4>0</vt:i4>
      </vt:variant>
      <vt:variant>
        <vt:i4>5</vt:i4>
      </vt:variant>
      <vt:variant>
        <vt:lpwstr/>
      </vt:variant>
      <vt:variant>
        <vt:lpwstr>_Toc252901746</vt:lpwstr>
      </vt:variant>
      <vt:variant>
        <vt:i4>1966135</vt:i4>
      </vt:variant>
      <vt:variant>
        <vt:i4>14</vt:i4>
      </vt:variant>
      <vt:variant>
        <vt:i4>0</vt:i4>
      </vt:variant>
      <vt:variant>
        <vt:i4>5</vt:i4>
      </vt:variant>
      <vt:variant>
        <vt:lpwstr/>
      </vt:variant>
      <vt:variant>
        <vt:lpwstr>_Toc252901742</vt:lpwstr>
      </vt:variant>
      <vt:variant>
        <vt:i4>1966135</vt:i4>
      </vt:variant>
      <vt:variant>
        <vt:i4>8</vt:i4>
      </vt:variant>
      <vt:variant>
        <vt:i4>0</vt:i4>
      </vt:variant>
      <vt:variant>
        <vt:i4>5</vt:i4>
      </vt:variant>
      <vt:variant>
        <vt:lpwstr/>
      </vt:variant>
      <vt:variant>
        <vt:lpwstr>_Toc252901741</vt:lpwstr>
      </vt:variant>
      <vt:variant>
        <vt:i4>1966135</vt:i4>
      </vt:variant>
      <vt:variant>
        <vt:i4>2</vt:i4>
      </vt:variant>
      <vt:variant>
        <vt:i4>0</vt:i4>
      </vt:variant>
      <vt:variant>
        <vt:i4>5</vt:i4>
      </vt:variant>
      <vt:variant>
        <vt:lpwstr/>
      </vt:variant>
      <vt:variant>
        <vt:lpwstr>_Toc252901740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nazli.uzunlar</dc:creator>
  <cp:keywords/>
  <dc:description/>
  <cp:lastModifiedBy>GOZDE YALCIN</cp:lastModifiedBy>
  <cp:revision>19</cp:revision>
  <cp:lastPrinted>2018-08-01T10:34:00Z</cp:lastPrinted>
  <dcterms:created xsi:type="dcterms:W3CDTF">2023-10-02T11:08:00Z</dcterms:created>
  <dcterms:modified xsi:type="dcterms:W3CDTF">2023-10-03T07:59:00Z</dcterms:modified>
</cp:coreProperties>
</file>